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仿宋_GB2312" w:hAnsi="仿宋_GB2312" w:eastAsia="仿宋_GB2312" w:cs="仿宋_GB2312"/>
          <w:sz w:val="36"/>
          <w:szCs w:val="36"/>
        </w:rPr>
      </w:pPr>
    </w:p>
    <w:p>
      <w:pPr>
        <w:keepNext w:val="0"/>
        <w:keepLines w:val="0"/>
        <w:pageBreakBefore w:val="0"/>
        <w:widowControl w:val="0"/>
        <w:kinsoku/>
        <w:wordWrap/>
        <w:overflowPunct/>
        <w:topLinePunct w:val="0"/>
        <w:autoSpaceDE/>
        <w:autoSpaceDN/>
        <w:bidi w:val="0"/>
        <w:adjustRightInd/>
        <w:snapToGrid/>
        <w:spacing w:line="620" w:lineRule="exact"/>
        <w:ind w:left="420" w:leftChars="200" w:right="420" w:rightChars="200"/>
        <w:jc w:val="center"/>
        <w:textAlignment w:val="auto"/>
        <w:rPr>
          <w:ins w:id="0" w:author="夜罂" w:date="2023-12-25T17:06:04Z"/>
          <w:rFonts w:hint="eastAsia" w:asciiTheme="majorEastAsia" w:hAnsiTheme="majorEastAsia" w:eastAsiaTheme="majorEastAsia" w:cstheme="majorEastAsia"/>
          <w:b/>
          <w:bCs/>
          <w:sz w:val="52"/>
          <w:szCs w:val="52"/>
          <w:lang w:val="en-US" w:eastAsia="zh-CN"/>
        </w:rPr>
      </w:pPr>
      <w:r>
        <w:rPr>
          <w:rFonts w:hint="eastAsia" w:asciiTheme="majorEastAsia" w:hAnsiTheme="majorEastAsia" w:eastAsiaTheme="majorEastAsia" w:cstheme="majorEastAsia"/>
          <w:b/>
          <w:bCs/>
          <w:sz w:val="52"/>
          <w:szCs w:val="52"/>
          <w:lang w:val="en-US" w:eastAsia="zh-CN"/>
        </w:rPr>
        <w:t xml:space="preserve">打造高素质行政执法队伍 </w:t>
      </w:r>
    </w:p>
    <w:p>
      <w:pPr>
        <w:keepNext w:val="0"/>
        <w:keepLines w:val="0"/>
        <w:pageBreakBefore w:val="0"/>
        <w:widowControl w:val="0"/>
        <w:kinsoku/>
        <w:wordWrap/>
        <w:overflowPunct/>
        <w:topLinePunct w:val="0"/>
        <w:autoSpaceDE/>
        <w:autoSpaceDN/>
        <w:bidi w:val="0"/>
        <w:adjustRightInd/>
        <w:snapToGrid/>
        <w:spacing w:line="620" w:lineRule="exact"/>
        <w:ind w:left="420" w:leftChars="200" w:right="420" w:rightChars="200"/>
        <w:jc w:val="center"/>
        <w:textAlignment w:val="auto"/>
        <w:rPr>
          <w:rFonts w:hint="eastAsia" w:asciiTheme="majorEastAsia" w:hAnsiTheme="majorEastAsia" w:eastAsiaTheme="majorEastAsia" w:cstheme="majorEastAsia"/>
          <w:b/>
          <w:bCs/>
          <w:sz w:val="52"/>
          <w:szCs w:val="52"/>
          <w:lang w:val="en-US" w:eastAsia="zh-CN"/>
        </w:rPr>
      </w:pPr>
      <w:r>
        <w:rPr>
          <w:rFonts w:hint="eastAsia" w:asciiTheme="majorEastAsia" w:hAnsiTheme="majorEastAsia" w:eastAsiaTheme="majorEastAsia" w:cstheme="majorEastAsia"/>
          <w:b/>
          <w:bCs/>
          <w:sz w:val="52"/>
          <w:szCs w:val="52"/>
          <w:lang w:val="en-US" w:eastAsia="zh-CN"/>
        </w:rPr>
        <w:t>营造良好营商环境</w:t>
      </w:r>
    </w:p>
    <w:p>
      <w:pPr>
        <w:spacing w:line="620" w:lineRule="exact"/>
        <w:rPr>
          <w:rFonts w:hint="default" w:ascii="仿宋_GB2312" w:hAnsi="仿宋_GB2312" w:eastAsia="仿宋_GB2312" w:cs="仿宋_GB2312"/>
          <w:color w:val="auto"/>
          <w:sz w:val="36"/>
          <w:szCs w:val="36"/>
          <w:lang w:val="en-US" w:eastAsia="zh-CN"/>
          <w:rPrChange w:id="1" w:author="Administrator" w:date="2023-12-25T19:11:25Z">
            <w:rPr>
              <w:rFonts w:hint="default" w:ascii="仿宋_GB2312" w:hAnsi="仿宋_GB2312" w:eastAsia="仿宋_GB2312" w:cs="仿宋_GB2312"/>
              <w:sz w:val="36"/>
              <w:szCs w:val="36"/>
              <w:lang w:val="en-US" w:eastAsia="zh-CN"/>
            </w:rPr>
          </w:rPrChange>
        </w:rPr>
      </w:pPr>
      <w:r>
        <w:rPr>
          <w:rFonts w:hint="eastAsia" w:ascii="仿宋_GB2312" w:hAnsi="仿宋_GB2312" w:eastAsia="仿宋_GB2312" w:cs="仿宋_GB2312"/>
          <w:color w:val="auto"/>
          <w:sz w:val="36"/>
          <w:szCs w:val="36"/>
          <w:rPrChange w:id="2" w:author="Administrator" w:date="2023-12-25T19:11:25Z">
            <w:rPr>
              <w:rFonts w:hint="eastAsia" w:ascii="仿宋_GB2312" w:hAnsi="仿宋_GB2312" w:eastAsia="仿宋_GB2312" w:cs="仿宋_GB2312"/>
              <w:sz w:val="36"/>
              <w:szCs w:val="36"/>
            </w:rPr>
          </w:rPrChange>
        </w:rPr>
        <w:t>新闻界的各位朋友：</w:t>
      </w:r>
      <w:ins w:id="3" w:author="Administrator" w:date="2023-12-21T16:45:30Z">
        <w:r>
          <w:rPr>
            <w:rFonts w:hint="eastAsia" w:ascii="仿宋_GB2312" w:hAnsi="仿宋_GB2312" w:eastAsia="仿宋_GB2312" w:cs="仿宋_GB2312"/>
            <w:color w:val="auto"/>
            <w:sz w:val="36"/>
            <w:szCs w:val="36"/>
            <w:lang w:val="en-US" w:eastAsia="zh-CN"/>
            <w:rPrChange w:id="4" w:author="Administrator" w:date="2023-12-25T19:11:25Z">
              <w:rPr>
                <w:rFonts w:hint="eastAsia" w:ascii="仿宋_GB2312" w:hAnsi="仿宋_GB2312" w:eastAsia="仿宋_GB2312" w:cs="仿宋_GB2312"/>
                <w:sz w:val="36"/>
                <w:szCs w:val="36"/>
                <w:lang w:val="en-US" w:eastAsia="zh-CN"/>
              </w:rPr>
            </w:rPrChange>
          </w:rPr>
          <w:t xml:space="preserve">     </w:t>
        </w:r>
      </w:ins>
      <w:ins w:id="6" w:author="Administrator" w:date="2023-12-21T16:45:31Z">
        <w:r>
          <w:rPr>
            <w:rFonts w:hint="eastAsia" w:ascii="仿宋_GB2312" w:hAnsi="仿宋_GB2312" w:eastAsia="仿宋_GB2312" w:cs="仿宋_GB2312"/>
            <w:color w:val="auto"/>
            <w:sz w:val="36"/>
            <w:szCs w:val="36"/>
            <w:lang w:val="en-US" w:eastAsia="zh-CN"/>
            <w:rPrChange w:id="7" w:author="Administrator" w:date="2023-12-25T19:11:25Z">
              <w:rPr>
                <w:rFonts w:hint="eastAsia" w:ascii="仿宋_GB2312" w:hAnsi="仿宋_GB2312" w:eastAsia="仿宋_GB2312" w:cs="仿宋_GB2312"/>
                <w:sz w:val="36"/>
                <w:szCs w:val="36"/>
                <w:lang w:val="en-US" w:eastAsia="zh-CN"/>
              </w:rPr>
            </w:rPrChange>
          </w:rPr>
          <w:t xml:space="preserve">                              </w:t>
        </w:r>
      </w:ins>
      <w:ins w:id="9" w:author="Administrator" w:date="2023-12-21T16:45:32Z">
        <w:r>
          <w:rPr>
            <w:rFonts w:hint="eastAsia" w:ascii="仿宋_GB2312" w:hAnsi="仿宋_GB2312" w:eastAsia="仿宋_GB2312" w:cs="仿宋_GB2312"/>
            <w:color w:val="auto"/>
            <w:sz w:val="36"/>
            <w:szCs w:val="36"/>
            <w:lang w:val="en-US" w:eastAsia="zh-CN"/>
            <w:rPrChange w:id="10" w:author="Administrator" w:date="2023-12-25T19:11:25Z">
              <w:rPr>
                <w:rFonts w:hint="eastAsia" w:ascii="仿宋_GB2312" w:hAnsi="仿宋_GB2312" w:eastAsia="仿宋_GB2312" w:cs="仿宋_GB2312"/>
                <w:sz w:val="36"/>
                <w:szCs w:val="36"/>
                <w:lang w:val="en-US" w:eastAsia="zh-CN"/>
              </w:rPr>
            </w:rPrChange>
          </w:rPr>
          <w:t xml:space="preserve">                              </w:t>
        </w:r>
      </w:ins>
      <w:ins w:id="12" w:author="Administrator" w:date="2023-12-21T16:45:33Z">
        <w:r>
          <w:rPr>
            <w:rFonts w:hint="eastAsia" w:ascii="仿宋_GB2312" w:hAnsi="仿宋_GB2312" w:eastAsia="仿宋_GB2312" w:cs="仿宋_GB2312"/>
            <w:color w:val="auto"/>
            <w:sz w:val="36"/>
            <w:szCs w:val="36"/>
            <w:lang w:val="en-US" w:eastAsia="zh-CN"/>
            <w:rPrChange w:id="13" w:author="Administrator" w:date="2023-12-25T19:11:25Z">
              <w:rPr>
                <w:rFonts w:hint="eastAsia" w:ascii="仿宋_GB2312" w:hAnsi="仿宋_GB2312" w:eastAsia="仿宋_GB2312" w:cs="仿宋_GB2312"/>
                <w:sz w:val="36"/>
                <w:szCs w:val="36"/>
                <w:lang w:val="en-US" w:eastAsia="zh-CN"/>
              </w:rPr>
            </w:rPrChange>
          </w:rPr>
          <w:t xml:space="preserve">                              </w:t>
        </w:r>
      </w:ins>
      <w:ins w:id="15" w:author="Administrator" w:date="2023-12-21T16:45:34Z">
        <w:r>
          <w:rPr>
            <w:rFonts w:hint="eastAsia" w:ascii="仿宋_GB2312" w:hAnsi="仿宋_GB2312" w:eastAsia="仿宋_GB2312" w:cs="仿宋_GB2312"/>
            <w:color w:val="auto"/>
            <w:sz w:val="36"/>
            <w:szCs w:val="36"/>
            <w:lang w:val="en-US" w:eastAsia="zh-CN"/>
            <w:rPrChange w:id="16" w:author="Administrator" w:date="2023-12-25T19:11:25Z">
              <w:rPr>
                <w:rFonts w:hint="eastAsia" w:ascii="仿宋_GB2312" w:hAnsi="仿宋_GB2312" w:eastAsia="仿宋_GB2312" w:cs="仿宋_GB2312"/>
                <w:sz w:val="36"/>
                <w:szCs w:val="36"/>
                <w:lang w:val="en-US" w:eastAsia="zh-CN"/>
              </w:rPr>
            </w:rPrChange>
          </w:rPr>
          <w:t xml:space="preserve">                               </w:t>
        </w:r>
      </w:ins>
      <w:ins w:id="18" w:author="Administrator" w:date="2023-12-21T16:45:35Z">
        <w:r>
          <w:rPr>
            <w:rFonts w:hint="eastAsia" w:ascii="仿宋_GB2312" w:hAnsi="仿宋_GB2312" w:eastAsia="仿宋_GB2312" w:cs="仿宋_GB2312"/>
            <w:color w:val="auto"/>
            <w:sz w:val="36"/>
            <w:szCs w:val="36"/>
            <w:lang w:val="en-US" w:eastAsia="zh-CN"/>
            <w:rPrChange w:id="19" w:author="Administrator" w:date="2023-12-25T19:11:25Z">
              <w:rPr>
                <w:rFonts w:hint="eastAsia" w:ascii="仿宋_GB2312" w:hAnsi="仿宋_GB2312" w:eastAsia="仿宋_GB2312" w:cs="仿宋_GB2312"/>
                <w:sz w:val="36"/>
                <w:szCs w:val="36"/>
                <w:lang w:val="en-US" w:eastAsia="zh-CN"/>
              </w:rPr>
            </w:rPrChange>
          </w:rPr>
          <w:t xml:space="preserve">                              </w:t>
        </w:r>
      </w:ins>
      <w:ins w:id="21" w:author="Administrator" w:date="2023-12-21T16:45:36Z">
        <w:r>
          <w:rPr>
            <w:rFonts w:hint="eastAsia" w:ascii="仿宋_GB2312" w:hAnsi="仿宋_GB2312" w:eastAsia="仿宋_GB2312" w:cs="仿宋_GB2312"/>
            <w:color w:val="auto"/>
            <w:sz w:val="36"/>
            <w:szCs w:val="36"/>
            <w:lang w:val="en-US" w:eastAsia="zh-CN"/>
            <w:rPrChange w:id="22" w:author="Administrator" w:date="2023-12-25T19:11:25Z">
              <w:rPr>
                <w:rFonts w:hint="eastAsia" w:ascii="仿宋_GB2312" w:hAnsi="仿宋_GB2312" w:eastAsia="仿宋_GB2312" w:cs="仿宋_GB2312"/>
                <w:sz w:val="36"/>
                <w:szCs w:val="36"/>
                <w:lang w:val="en-US" w:eastAsia="zh-CN"/>
              </w:rPr>
            </w:rPrChange>
          </w:rPr>
          <w:t xml:space="preserve">   </w:t>
        </w:r>
      </w:ins>
    </w:p>
    <w:p>
      <w:pPr>
        <w:spacing w:line="620" w:lineRule="exact"/>
        <w:ind w:firstLine="720" w:firstLineChars="200"/>
        <w:rPr>
          <w:rFonts w:hint="eastAsia" w:ascii="仿宋_GB2312" w:hAnsi="仿宋_GB2312" w:eastAsia="仿宋_GB2312" w:cs="仿宋_GB2312"/>
          <w:color w:val="auto"/>
          <w:kern w:val="0"/>
          <w:sz w:val="36"/>
          <w:szCs w:val="36"/>
          <w:rPrChange w:id="24" w:author="Administrator" w:date="2023-12-25T19:11:25Z">
            <w:rPr>
              <w:rFonts w:hint="eastAsia" w:ascii="仿宋_GB2312" w:hAnsi="仿宋_GB2312" w:eastAsia="仿宋_GB2312" w:cs="仿宋_GB2312"/>
              <w:kern w:val="0"/>
              <w:sz w:val="36"/>
              <w:szCs w:val="36"/>
            </w:rPr>
          </w:rPrChange>
        </w:rPr>
      </w:pPr>
      <w:r>
        <w:rPr>
          <w:rFonts w:hint="eastAsia" w:ascii="仿宋_GB2312" w:hAnsi="仿宋_GB2312" w:eastAsia="仿宋_GB2312" w:cs="仿宋_GB2312"/>
          <w:color w:val="auto"/>
          <w:kern w:val="0"/>
          <w:sz w:val="36"/>
          <w:szCs w:val="36"/>
          <w:lang w:val="en-US" w:eastAsia="zh-CN"/>
          <w:rPrChange w:id="25" w:author="Administrator" w:date="2023-12-25T19:11:25Z">
            <w:rPr>
              <w:rFonts w:hint="eastAsia" w:ascii="仿宋_GB2312" w:hAnsi="仿宋_GB2312" w:eastAsia="仿宋_GB2312" w:cs="仿宋_GB2312"/>
              <w:kern w:val="0"/>
              <w:sz w:val="36"/>
              <w:szCs w:val="36"/>
              <w:lang w:val="en-US" w:eastAsia="zh-CN"/>
            </w:rPr>
          </w:rPrChange>
        </w:rPr>
        <w:t>欢迎参加今天的新闻发布会</w:t>
      </w:r>
      <w:r>
        <w:rPr>
          <w:rFonts w:hint="eastAsia" w:ascii="仿宋_GB2312" w:hAnsi="仿宋_GB2312" w:eastAsia="仿宋_GB2312" w:cs="仿宋_GB2312"/>
          <w:color w:val="auto"/>
          <w:kern w:val="0"/>
          <w:sz w:val="36"/>
          <w:szCs w:val="36"/>
          <w:rPrChange w:id="26" w:author="Administrator" w:date="2023-12-25T19:11:25Z">
            <w:rPr>
              <w:rFonts w:hint="eastAsia" w:ascii="仿宋_GB2312" w:hAnsi="仿宋_GB2312" w:eastAsia="仿宋_GB2312" w:cs="仿宋_GB2312"/>
              <w:kern w:val="0"/>
              <w:sz w:val="36"/>
              <w:szCs w:val="36"/>
            </w:rPr>
          </w:rPrChange>
        </w:rPr>
        <w:t>，我谨代表南昌市生态环境局，对长期以来关注、关心南昌生态环境工作，支持、帮助我市生态环境事业发展的各位新闻媒体的朋友们表示衷心感谢！</w:t>
      </w:r>
    </w:p>
    <w:p>
      <w:pPr>
        <w:spacing w:line="620" w:lineRule="exact"/>
        <w:ind w:firstLine="720" w:firstLineChars="200"/>
        <w:rPr>
          <w:rFonts w:hint="eastAsia" w:ascii="仿宋_GB2312" w:hAnsi="仿宋_GB2312" w:eastAsia="仿宋_GB2312" w:cs="仿宋_GB2312"/>
          <w:color w:val="auto"/>
          <w:kern w:val="0"/>
          <w:sz w:val="36"/>
          <w:szCs w:val="36"/>
          <w:rPrChange w:id="27" w:author="Administrator" w:date="2023-12-25T19:11:25Z">
            <w:rPr>
              <w:rFonts w:hint="eastAsia" w:ascii="仿宋_GB2312" w:hAnsi="仿宋_GB2312" w:eastAsia="仿宋_GB2312" w:cs="仿宋_GB2312"/>
              <w:kern w:val="0"/>
              <w:sz w:val="36"/>
              <w:szCs w:val="36"/>
            </w:rPr>
          </w:rPrChange>
        </w:rPr>
      </w:pPr>
      <w:r>
        <w:rPr>
          <w:rFonts w:hint="eastAsia" w:ascii="仿宋_GB2312" w:hAnsi="仿宋_GB2312" w:eastAsia="仿宋_GB2312" w:cs="仿宋_GB2312"/>
          <w:color w:val="auto"/>
          <w:kern w:val="0"/>
          <w:sz w:val="36"/>
          <w:szCs w:val="36"/>
          <w:rPrChange w:id="28" w:author="Administrator" w:date="2023-12-25T19:11:25Z">
            <w:rPr>
              <w:rFonts w:hint="eastAsia" w:ascii="仿宋_GB2312" w:hAnsi="仿宋_GB2312" w:eastAsia="仿宋_GB2312" w:cs="仿宋_GB2312"/>
              <w:kern w:val="0"/>
              <w:sz w:val="36"/>
              <w:szCs w:val="36"/>
            </w:rPr>
          </w:rPrChange>
        </w:rPr>
        <w:t>借此机会，我向大家介绍我市</w:t>
      </w:r>
      <w:r>
        <w:rPr>
          <w:rFonts w:hint="eastAsia" w:ascii="仿宋_GB2312" w:hAnsi="仿宋_GB2312" w:eastAsia="仿宋_GB2312" w:cs="仿宋_GB2312"/>
          <w:color w:val="auto"/>
          <w:kern w:val="0"/>
          <w:sz w:val="36"/>
          <w:szCs w:val="36"/>
          <w:lang w:eastAsia="zh-CN"/>
          <w:rPrChange w:id="29" w:author="Administrator" w:date="2023-12-25T19:11:25Z">
            <w:rPr>
              <w:rFonts w:hint="eastAsia" w:ascii="仿宋_GB2312" w:hAnsi="仿宋_GB2312" w:eastAsia="仿宋_GB2312" w:cs="仿宋_GB2312"/>
              <w:kern w:val="0"/>
              <w:sz w:val="36"/>
              <w:szCs w:val="36"/>
              <w:lang w:eastAsia="zh-CN"/>
            </w:rPr>
          </w:rPrChange>
        </w:rPr>
        <w:t>生态环境执法</w:t>
      </w:r>
      <w:r>
        <w:rPr>
          <w:rFonts w:hint="eastAsia" w:ascii="仿宋_GB2312" w:hAnsi="仿宋_GB2312" w:eastAsia="仿宋_GB2312" w:cs="仿宋_GB2312"/>
          <w:color w:val="auto"/>
          <w:kern w:val="0"/>
          <w:sz w:val="36"/>
          <w:szCs w:val="36"/>
          <w:rPrChange w:id="30" w:author="Administrator" w:date="2023-12-25T19:11:25Z">
            <w:rPr>
              <w:rFonts w:hint="eastAsia" w:ascii="仿宋_GB2312" w:hAnsi="仿宋_GB2312" w:eastAsia="仿宋_GB2312" w:cs="仿宋_GB2312"/>
              <w:kern w:val="0"/>
              <w:sz w:val="36"/>
              <w:szCs w:val="36"/>
            </w:rPr>
          </w:rPrChange>
        </w:rPr>
        <w:t>工作</w:t>
      </w:r>
      <w:r>
        <w:rPr>
          <w:rFonts w:hint="eastAsia" w:ascii="仿宋_GB2312" w:hAnsi="仿宋_GB2312" w:eastAsia="仿宋_GB2312" w:cs="仿宋_GB2312"/>
          <w:color w:val="auto"/>
          <w:kern w:val="0"/>
          <w:sz w:val="36"/>
          <w:szCs w:val="36"/>
          <w:lang w:eastAsia="zh-CN"/>
          <w:rPrChange w:id="31" w:author="Administrator" w:date="2023-12-25T19:11:25Z">
            <w:rPr>
              <w:rFonts w:hint="eastAsia" w:ascii="仿宋_GB2312" w:hAnsi="仿宋_GB2312" w:eastAsia="仿宋_GB2312" w:cs="仿宋_GB2312"/>
              <w:kern w:val="0"/>
              <w:sz w:val="36"/>
              <w:szCs w:val="36"/>
              <w:lang w:eastAsia="zh-CN"/>
            </w:rPr>
          </w:rPrChange>
        </w:rPr>
        <w:t>的</w:t>
      </w:r>
      <w:r>
        <w:rPr>
          <w:rFonts w:hint="eastAsia" w:ascii="仿宋_GB2312" w:hAnsi="仿宋_GB2312" w:eastAsia="仿宋_GB2312" w:cs="仿宋_GB2312"/>
          <w:color w:val="auto"/>
          <w:kern w:val="0"/>
          <w:sz w:val="36"/>
          <w:szCs w:val="36"/>
          <w:rPrChange w:id="32" w:author="Administrator" w:date="2023-12-25T19:11:25Z">
            <w:rPr>
              <w:rFonts w:hint="eastAsia" w:ascii="仿宋_GB2312" w:hAnsi="仿宋_GB2312" w:eastAsia="仿宋_GB2312" w:cs="仿宋_GB2312"/>
              <w:kern w:val="0"/>
              <w:sz w:val="36"/>
              <w:szCs w:val="36"/>
            </w:rPr>
          </w:rPrChange>
        </w:rPr>
        <w:t>进展情况。</w:t>
      </w:r>
    </w:p>
    <w:p>
      <w:pPr>
        <w:spacing w:line="620" w:lineRule="exact"/>
        <w:ind w:firstLine="720" w:firstLineChars="200"/>
        <w:rPr>
          <w:rFonts w:hint="eastAsia" w:ascii="仿宋_GB2312" w:hAnsi="仿宋_GB2312" w:eastAsia="仿宋_GB2312" w:cs="仿宋_GB2312"/>
          <w:color w:val="auto"/>
          <w:kern w:val="0"/>
          <w:sz w:val="36"/>
          <w:szCs w:val="36"/>
          <w:lang w:eastAsia="zh-CN"/>
          <w:rPrChange w:id="33" w:author="Administrator" w:date="2023-12-25T19:11:25Z">
            <w:rPr>
              <w:rFonts w:hint="eastAsia" w:ascii="仿宋_GB2312" w:hAnsi="仿宋_GB2312" w:eastAsia="仿宋_GB2312" w:cs="仿宋_GB2312"/>
              <w:kern w:val="0"/>
              <w:sz w:val="36"/>
              <w:szCs w:val="36"/>
              <w:lang w:eastAsia="zh-CN"/>
            </w:rPr>
          </w:rPrChange>
        </w:rPr>
      </w:pPr>
      <w:r>
        <w:rPr>
          <w:rFonts w:hint="eastAsia" w:ascii="仿宋_GB2312" w:hAnsi="仿宋_GB2312" w:eastAsia="仿宋_GB2312" w:cs="仿宋_GB2312"/>
          <w:color w:val="auto"/>
          <w:kern w:val="0"/>
          <w:sz w:val="36"/>
          <w:szCs w:val="36"/>
          <w:lang w:eastAsia="zh-CN"/>
          <w:rPrChange w:id="34" w:author="Administrator" w:date="2023-12-25T19:11:25Z">
            <w:rPr>
              <w:rFonts w:hint="eastAsia" w:ascii="仿宋_GB2312" w:hAnsi="仿宋_GB2312" w:eastAsia="仿宋_GB2312" w:cs="仿宋_GB2312"/>
              <w:kern w:val="0"/>
              <w:sz w:val="36"/>
              <w:szCs w:val="36"/>
              <w:lang w:eastAsia="zh-CN"/>
            </w:rPr>
          </w:rPrChange>
        </w:rPr>
        <w:t>今年以来，全市生态环境执法队伍坚持以习近平新时代中国特色社会主义思想为指导，全面贯彻落实党的二十大精神，深入贯彻习近平生态文明思想和习近平</w:t>
      </w:r>
      <w:ins w:id="35" w:author="许樱" w:date="2023-12-25T17:28:51Z">
        <w:r>
          <w:rPr>
            <w:rFonts w:hint="default" w:ascii="仿宋_GB2312" w:hAnsi="仿宋_GB2312" w:eastAsia="仿宋_GB2312" w:cs="仿宋_GB2312"/>
            <w:color w:val="auto"/>
            <w:kern w:val="0"/>
            <w:sz w:val="36"/>
            <w:szCs w:val="36"/>
            <w:lang w:eastAsia="zh-CN"/>
            <w:rPrChange w:id="36" w:author="Administrator" w:date="2023-12-25T19:11:25Z">
              <w:rPr>
                <w:rFonts w:hint="default" w:ascii="仿宋_GB2312" w:hAnsi="仿宋_GB2312" w:eastAsia="仿宋_GB2312" w:cs="仿宋_GB2312"/>
                <w:kern w:val="0"/>
                <w:sz w:val="36"/>
                <w:szCs w:val="36"/>
                <w:lang w:eastAsia="zh-CN"/>
              </w:rPr>
            </w:rPrChange>
          </w:rPr>
          <w:t>法</w:t>
        </w:r>
      </w:ins>
      <w:ins w:id="38" w:author="许樱" w:date="2023-12-25T17:28:57Z">
        <w:r>
          <w:rPr>
            <w:rFonts w:hint="default" w:ascii="仿宋_GB2312" w:hAnsi="仿宋_GB2312" w:eastAsia="仿宋_GB2312" w:cs="仿宋_GB2312"/>
            <w:color w:val="auto"/>
            <w:kern w:val="0"/>
            <w:sz w:val="36"/>
            <w:szCs w:val="36"/>
            <w:lang w:eastAsia="zh-CN"/>
            <w:rPrChange w:id="39" w:author="Administrator" w:date="2023-12-25T19:11:25Z">
              <w:rPr>
                <w:rFonts w:hint="default" w:ascii="仿宋_GB2312" w:hAnsi="仿宋_GB2312" w:eastAsia="仿宋_GB2312" w:cs="仿宋_GB2312"/>
                <w:kern w:val="0"/>
                <w:sz w:val="36"/>
                <w:szCs w:val="36"/>
                <w:lang w:eastAsia="zh-CN"/>
              </w:rPr>
            </w:rPrChange>
          </w:rPr>
          <w:t>治</w:t>
        </w:r>
      </w:ins>
      <w:ins w:id="41" w:author="许樱" w:date="2023-12-25T17:28:52Z">
        <w:r>
          <w:rPr>
            <w:rFonts w:hint="default" w:ascii="仿宋_GB2312" w:hAnsi="仿宋_GB2312" w:eastAsia="仿宋_GB2312" w:cs="仿宋_GB2312"/>
            <w:color w:val="auto"/>
            <w:kern w:val="0"/>
            <w:sz w:val="36"/>
            <w:szCs w:val="36"/>
            <w:lang w:eastAsia="zh-CN"/>
            <w:rPrChange w:id="42" w:author="Administrator" w:date="2023-12-25T19:11:25Z">
              <w:rPr>
                <w:rFonts w:hint="default" w:ascii="仿宋_GB2312" w:hAnsi="仿宋_GB2312" w:eastAsia="仿宋_GB2312" w:cs="仿宋_GB2312"/>
                <w:kern w:val="0"/>
                <w:sz w:val="36"/>
                <w:szCs w:val="36"/>
                <w:lang w:eastAsia="zh-CN"/>
              </w:rPr>
            </w:rPrChange>
          </w:rPr>
          <w:t>思想</w:t>
        </w:r>
      </w:ins>
      <w:del w:id="44" w:author="许樱" w:date="2023-12-25T17:28:48Z">
        <w:r>
          <w:rPr>
            <w:rFonts w:hint="eastAsia" w:ascii="仿宋_GB2312" w:hAnsi="仿宋_GB2312" w:eastAsia="仿宋_GB2312" w:cs="仿宋_GB2312"/>
            <w:color w:val="auto"/>
            <w:kern w:val="0"/>
            <w:sz w:val="36"/>
            <w:szCs w:val="36"/>
            <w:lang w:eastAsia="zh-CN"/>
            <w:rPrChange w:id="45" w:author="Administrator" w:date="2023-12-25T19:11:25Z">
              <w:rPr>
                <w:rFonts w:hint="eastAsia" w:ascii="仿宋_GB2312" w:hAnsi="仿宋_GB2312" w:eastAsia="仿宋_GB2312" w:cs="仿宋_GB2312"/>
                <w:kern w:val="0"/>
                <w:sz w:val="36"/>
                <w:szCs w:val="36"/>
                <w:lang w:eastAsia="zh-CN"/>
              </w:rPr>
            </w:rPrChange>
          </w:rPr>
          <w:delText>总书记考察江西重要讲话精神</w:delText>
        </w:r>
      </w:del>
      <w:r>
        <w:rPr>
          <w:rFonts w:hint="eastAsia" w:ascii="仿宋_GB2312" w:hAnsi="仿宋_GB2312" w:eastAsia="仿宋_GB2312" w:cs="仿宋_GB2312"/>
          <w:color w:val="auto"/>
          <w:kern w:val="0"/>
          <w:sz w:val="36"/>
          <w:szCs w:val="36"/>
          <w:lang w:eastAsia="zh-CN"/>
          <w:rPrChange w:id="47" w:author="Administrator" w:date="2023-12-25T19:11:25Z">
            <w:rPr>
              <w:rFonts w:hint="eastAsia" w:ascii="仿宋_GB2312" w:hAnsi="仿宋_GB2312" w:eastAsia="仿宋_GB2312" w:cs="仿宋_GB2312"/>
              <w:kern w:val="0"/>
              <w:sz w:val="36"/>
              <w:szCs w:val="36"/>
              <w:lang w:eastAsia="zh-CN"/>
            </w:rPr>
          </w:rPrChange>
        </w:rPr>
        <w:t>，聚焦“走在前，勇争先、善作为”的目标要求，</w:t>
      </w:r>
      <w:r>
        <w:rPr>
          <w:rFonts w:hint="eastAsia" w:ascii="仿宋_GB2312" w:hAnsi="仿宋_GB2312" w:eastAsia="仿宋_GB2312" w:cs="仿宋_GB2312"/>
          <w:color w:val="auto"/>
          <w:kern w:val="0"/>
          <w:sz w:val="36"/>
          <w:szCs w:val="36"/>
          <w:lang w:val="en-US" w:eastAsia="zh-CN"/>
          <w:rPrChange w:id="48" w:author="Administrator" w:date="2023-12-25T19:11:25Z">
            <w:rPr>
              <w:rFonts w:hint="eastAsia" w:ascii="仿宋_GB2312" w:hAnsi="仿宋_GB2312" w:eastAsia="仿宋_GB2312" w:cs="仿宋_GB2312"/>
              <w:kern w:val="0"/>
              <w:sz w:val="36"/>
              <w:szCs w:val="36"/>
              <w:lang w:val="en-US" w:eastAsia="zh-CN"/>
            </w:rPr>
          </w:rPrChange>
        </w:rPr>
        <w:t>以</w:t>
      </w:r>
      <w:r>
        <w:rPr>
          <w:rFonts w:hint="eastAsia" w:ascii="仿宋_GB2312" w:hAnsi="仿宋_GB2312" w:eastAsia="仿宋_GB2312" w:cs="仿宋_GB2312"/>
          <w:color w:val="auto"/>
          <w:kern w:val="0"/>
          <w:sz w:val="36"/>
          <w:szCs w:val="36"/>
          <w:lang w:eastAsia="zh-CN"/>
          <w:rPrChange w:id="49" w:author="Administrator" w:date="2023-12-25T19:11:25Z">
            <w:rPr>
              <w:rFonts w:hint="eastAsia" w:ascii="仿宋_GB2312" w:hAnsi="仿宋_GB2312" w:eastAsia="仿宋_GB2312" w:cs="仿宋_GB2312"/>
              <w:kern w:val="0"/>
              <w:sz w:val="36"/>
              <w:szCs w:val="36"/>
              <w:lang w:eastAsia="zh-CN"/>
            </w:rPr>
          </w:rPrChange>
        </w:rPr>
        <w:t>深入打好污染防治攻坚战、改善生态环境质量、</w:t>
      </w:r>
      <w:r>
        <w:rPr>
          <w:rFonts w:hint="eastAsia" w:ascii="仿宋_GB2312" w:hAnsi="仿宋_GB2312" w:eastAsia="仿宋_GB2312" w:cs="仿宋_GB2312"/>
          <w:color w:val="auto"/>
          <w:kern w:val="0"/>
          <w:sz w:val="36"/>
          <w:szCs w:val="36"/>
          <w:lang w:val="en-US" w:eastAsia="zh-CN"/>
          <w:rPrChange w:id="50" w:author="Administrator" w:date="2023-12-25T19:11:25Z">
            <w:rPr>
              <w:rFonts w:hint="eastAsia" w:ascii="仿宋_GB2312" w:hAnsi="仿宋_GB2312" w:eastAsia="仿宋_GB2312" w:cs="仿宋_GB2312"/>
              <w:kern w:val="0"/>
              <w:sz w:val="36"/>
              <w:szCs w:val="36"/>
              <w:lang w:val="en-US" w:eastAsia="zh-CN"/>
            </w:rPr>
          </w:rPrChange>
        </w:rPr>
        <w:t>保障</w:t>
      </w:r>
      <w:ins w:id="51" w:author="许樱" w:date="2023-12-25T17:29:07Z">
        <w:r>
          <w:rPr>
            <w:rFonts w:hint="default" w:ascii="仿宋_GB2312" w:hAnsi="仿宋_GB2312" w:eastAsia="仿宋_GB2312" w:cs="仿宋_GB2312"/>
            <w:color w:val="auto"/>
            <w:kern w:val="0"/>
            <w:sz w:val="36"/>
            <w:szCs w:val="36"/>
            <w:lang w:eastAsia="zh-CN"/>
            <w:rPrChange w:id="52" w:author="Administrator" w:date="2023-12-25T19:11:25Z">
              <w:rPr>
                <w:rFonts w:hint="default" w:ascii="仿宋_GB2312" w:hAnsi="仿宋_GB2312" w:eastAsia="仿宋_GB2312" w:cs="仿宋_GB2312"/>
                <w:kern w:val="0"/>
                <w:sz w:val="36"/>
                <w:szCs w:val="36"/>
                <w:lang w:eastAsia="zh-CN"/>
              </w:rPr>
            </w:rPrChange>
          </w:rPr>
          <w:t>生态</w:t>
        </w:r>
      </w:ins>
      <w:r>
        <w:rPr>
          <w:rFonts w:hint="eastAsia" w:ascii="仿宋_GB2312" w:hAnsi="仿宋_GB2312" w:eastAsia="仿宋_GB2312" w:cs="仿宋_GB2312"/>
          <w:color w:val="auto"/>
          <w:kern w:val="0"/>
          <w:sz w:val="36"/>
          <w:szCs w:val="36"/>
          <w:lang w:val="en-US" w:eastAsia="zh-CN"/>
          <w:rPrChange w:id="54" w:author="Administrator" w:date="2023-12-25T19:11:25Z">
            <w:rPr>
              <w:rFonts w:hint="eastAsia" w:ascii="仿宋_GB2312" w:hAnsi="仿宋_GB2312" w:eastAsia="仿宋_GB2312" w:cs="仿宋_GB2312"/>
              <w:kern w:val="0"/>
              <w:sz w:val="36"/>
              <w:szCs w:val="36"/>
              <w:lang w:val="en-US" w:eastAsia="zh-CN"/>
            </w:rPr>
          </w:rPrChange>
        </w:rPr>
        <w:t>环境安全、服务高质量发展</w:t>
      </w:r>
      <w:r>
        <w:rPr>
          <w:rFonts w:hint="eastAsia" w:ascii="仿宋_GB2312" w:hAnsi="仿宋_GB2312" w:eastAsia="仿宋_GB2312" w:cs="仿宋_GB2312"/>
          <w:color w:val="auto"/>
          <w:kern w:val="0"/>
          <w:sz w:val="36"/>
          <w:szCs w:val="36"/>
          <w:lang w:eastAsia="zh-CN"/>
          <w:rPrChange w:id="55" w:author="Administrator" w:date="2023-12-25T19:11:25Z">
            <w:rPr>
              <w:rFonts w:hint="eastAsia" w:ascii="仿宋_GB2312" w:hAnsi="仿宋_GB2312" w:eastAsia="仿宋_GB2312" w:cs="仿宋_GB2312"/>
              <w:kern w:val="0"/>
              <w:sz w:val="36"/>
              <w:szCs w:val="36"/>
              <w:lang w:eastAsia="zh-CN"/>
            </w:rPr>
          </w:rPrChange>
        </w:rPr>
        <w:t>为主线，</w:t>
      </w:r>
      <w:r>
        <w:rPr>
          <w:rFonts w:hint="eastAsia" w:ascii="仿宋_GB2312" w:hAnsi="仿宋_GB2312" w:eastAsia="仿宋_GB2312" w:cs="仿宋_GB2312"/>
          <w:color w:val="auto"/>
          <w:kern w:val="0"/>
          <w:sz w:val="36"/>
          <w:szCs w:val="36"/>
          <w:lang w:val="en-US" w:eastAsia="zh-CN"/>
          <w:rPrChange w:id="56" w:author="Administrator" w:date="2023-12-25T19:11:25Z">
            <w:rPr>
              <w:rFonts w:hint="eastAsia" w:ascii="仿宋_GB2312" w:hAnsi="仿宋_GB2312" w:eastAsia="仿宋_GB2312" w:cs="仿宋_GB2312"/>
              <w:kern w:val="0"/>
              <w:sz w:val="36"/>
              <w:szCs w:val="36"/>
              <w:lang w:val="en-US" w:eastAsia="zh-CN"/>
            </w:rPr>
          </w:rPrChange>
        </w:rPr>
        <w:t>进一步</w:t>
      </w:r>
      <w:r>
        <w:rPr>
          <w:rFonts w:hint="eastAsia" w:ascii="仿宋_GB2312" w:hAnsi="仿宋_GB2312" w:eastAsia="仿宋_GB2312" w:cs="仿宋_GB2312"/>
          <w:color w:val="auto"/>
          <w:kern w:val="0"/>
          <w:sz w:val="36"/>
          <w:szCs w:val="36"/>
          <w:lang w:eastAsia="zh-CN"/>
          <w:rPrChange w:id="57" w:author="Administrator" w:date="2023-12-25T19:11:25Z">
            <w:rPr>
              <w:rFonts w:hint="eastAsia" w:ascii="仿宋_GB2312" w:hAnsi="仿宋_GB2312" w:eastAsia="仿宋_GB2312" w:cs="仿宋_GB2312"/>
              <w:kern w:val="0"/>
              <w:sz w:val="36"/>
              <w:szCs w:val="36"/>
              <w:lang w:eastAsia="zh-CN"/>
            </w:rPr>
          </w:rPrChange>
        </w:rPr>
        <w:t>规范执法行为、优化执法方式、提升执法效能、</w:t>
      </w:r>
      <w:r>
        <w:rPr>
          <w:rFonts w:hint="eastAsia" w:ascii="仿宋_GB2312" w:hAnsi="仿宋_GB2312" w:eastAsia="仿宋_GB2312" w:cs="仿宋_GB2312"/>
          <w:color w:val="auto"/>
          <w:kern w:val="0"/>
          <w:sz w:val="36"/>
          <w:szCs w:val="36"/>
          <w:lang w:val="en-US" w:eastAsia="zh-CN"/>
          <w:rPrChange w:id="58" w:author="Administrator" w:date="2023-12-25T19:11:25Z">
            <w:rPr>
              <w:rFonts w:hint="eastAsia" w:ascii="仿宋_GB2312" w:hAnsi="仿宋_GB2312" w:eastAsia="仿宋_GB2312" w:cs="仿宋_GB2312"/>
              <w:kern w:val="0"/>
              <w:sz w:val="36"/>
              <w:szCs w:val="36"/>
              <w:lang w:val="en-US" w:eastAsia="zh-CN"/>
            </w:rPr>
          </w:rPrChange>
        </w:rPr>
        <w:t>提高服务水平，</w:t>
      </w:r>
      <w:r>
        <w:rPr>
          <w:rFonts w:hint="eastAsia" w:ascii="仿宋_GB2312" w:hAnsi="仿宋_GB2312" w:eastAsia="仿宋_GB2312" w:cs="仿宋_GB2312"/>
          <w:color w:val="auto"/>
          <w:kern w:val="0"/>
          <w:sz w:val="36"/>
          <w:szCs w:val="36"/>
          <w:lang w:eastAsia="zh-CN"/>
          <w:rPrChange w:id="59" w:author="Administrator" w:date="2023-12-25T19:11:25Z">
            <w:rPr>
              <w:rFonts w:hint="eastAsia" w:ascii="仿宋_GB2312" w:hAnsi="仿宋_GB2312" w:eastAsia="仿宋_GB2312" w:cs="仿宋_GB2312"/>
              <w:kern w:val="0"/>
              <w:sz w:val="36"/>
              <w:szCs w:val="36"/>
              <w:lang w:eastAsia="zh-CN"/>
            </w:rPr>
          </w:rPrChange>
        </w:rPr>
        <w:t>为</w:t>
      </w:r>
      <w:ins w:id="60" w:author="许樱" w:date="2023-12-25T17:33:42Z">
        <w:r>
          <w:rPr>
            <w:rFonts w:hint="default" w:ascii="仿宋_GB2312" w:hAnsi="仿宋_GB2312" w:eastAsia="仿宋_GB2312" w:cs="仿宋_GB2312"/>
            <w:color w:val="auto"/>
            <w:kern w:val="0"/>
            <w:sz w:val="36"/>
            <w:szCs w:val="36"/>
            <w:lang w:eastAsia="zh-CN"/>
            <w:rPrChange w:id="61" w:author="Administrator" w:date="2023-12-25T19:11:25Z">
              <w:rPr>
                <w:rFonts w:hint="default" w:ascii="仿宋_GB2312" w:hAnsi="仿宋_GB2312" w:eastAsia="仿宋_GB2312" w:cs="仿宋_GB2312"/>
                <w:kern w:val="0"/>
                <w:sz w:val="36"/>
                <w:szCs w:val="36"/>
                <w:lang w:eastAsia="zh-CN"/>
              </w:rPr>
            </w:rPrChange>
          </w:rPr>
          <w:t>打造</w:t>
        </w:r>
      </w:ins>
      <w:ins w:id="63" w:author="许樱" w:date="2023-12-25T17:33:04Z">
        <w:r>
          <w:rPr>
            <w:rFonts w:hint="default" w:ascii="仿宋_GB2312" w:hAnsi="仿宋_GB2312" w:eastAsia="仿宋_GB2312" w:cs="仿宋_GB2312"/>
            <w:color w:val="auto"/>
            <w:kern w:val="0"/>
            <w:sz w:val="36"/>
            <w:szCs w:val="36"/>
            <w:lang w:eastAsia="zh-CN"/>
            <w:rPrChange w:id="64" w:author="Administrator" w:date="2023-12-25T19:11:25Z">
              <w:rPr>
                <w:rFonts w:hint="default" w:ascii="仿宋_GB2312" w:hAnsi="仿宋_GB2312" w:eastAsia="仿宋_GB2312" w:cs="仿宋_GB2312"/>
                <w:kern w:val="0"/>
                <w:sz w:val="36"/>
                <w:szCs w:val="36"/>
                <w:lang w:eastAsia="zh-CN"/>
              </w:rPr>
            </w:rPrChange>
          </w:rPr>
          <w:t>“</w:t>
        </w:r>
      </w:ins>
      <w:ins w:id="66" w:author="许樱" w:date="2023-12-25T17:33:07Z">
        <w:r>
          <w:rPr>
            <w:rFonts w:hint="default" w:ascii="仿宋_GB2312" w:hAnsi="仿宋_GB2312" w:eastAsia="仿宋_GB2312" w:cs="仿宋_GB2312"/>
            <w:color w:val="auto"/>
            <w:kern w:val="0"/>
            <w:sz w:val="36"/>
            <w:szCs w:val="36"/>
            <w:lang w:eastAsia="zh-CN"/>
            <w:rPrChange w:id="67" w:author="Administrator" w:date="2023-12-25T19:11:25Z">
              <w:rPr>
                <w:rFonts w:hint="default" w:ascii="仿宋_GB2312" w:hAnsi="仿宋_GB2312" w:eastAsia="仿宋_GB2312" w:cs="仿宋_GB2312"/>
                <w:kern w:val="0"/>
                <w:sz w:val="36"/>
                <w:szCs w:val="36"/>
                <w:lang w:eastAsia="zh-CN"/>
              </w:rPr>
            </w:rPrChange>
          </w:rPr>
          <w:t>山水</w:t>
        </w:r>
      </w:ins>
      <w:ins w:id="69" w:author="许樱" w:date="2023-12-25T17:33:09Z">
        <w:r>
          <w:rPr>
            <w:rFonts w:hint="default" w:ascii="仿宋_GB2312" w:hAnsi="仿宋_GB2312" w:eastAsia="仿宋_GB2312" w:cs="仿宋_GB2312"/>
            <w:color w:val="auto"/>
            <w:kern w:val="0"/>
            <w:sz w:val="36"/>
            <w:szCs w:val="36"/>
            <w:lang w:eastAsia="zh-CN"/>
            <w:rPrChange w:id="70" w:author="Administrator" w:date="2023-12-25T19:11:25Z">
              <w:rPr>
                <w:rFonts w:hint="default" w:ascii="仿宋_GB2312" w:hAnsi="仿宋_GB2312" w:eastAsia="仿宋_GB2312" w:cs="仿宋_GB2312"/>
                <w:kern w:val="0"/>
                <w:sz w:val="36"/>
                <w:szCs w:val="36"/>
                <w:lang w:eastAsia="zh-CN"/>
              </w:rPr>
            </w:rPrChange>
          </w:rPr>
          <w:t>名</w:t>
        </w:r>
      </w:ins>
      <w:ins w:id="72" w:author="许樱" w:date="2023-12-25T17:33:11Z">
        <w:r>
          <w:rPr>
            <w:rFonts w:hint="default" w:ascii="仿宋_GB2312" w:hAnsi="仿宋_GB2312" w:eastAsia="仿宋_GB2312" w:cs="仿宋_GB2312"/>
            <w:color w:val="auto"/>
            <w:kern w:val="0"/>
            <w:sz w:val="36"/>
            <w:szCs w:val="36"/>
            <w:lang w:eastAsia="zh-CN"/>
            <w:rPrChange w:id="73" w:author="Administrator" w:date="2023-12-25T19:11:25Z">
              <w:rPr>
                <w:rFonts w:hint="default" w:ascii="仿宋_GB2312" w:hAnsi="仿宋_GB2312" w:eastAsia="仿宋_GB2312" w:cs="仿宋_GB2312"/>
                <w:kern w:val="0"/>
                <w:sz w:val="36"/>
                <w:szCs w:val="36"/>
                <w:lang w:eastAsia="zh-CN"/>
              </w:rPr>
            </w:rPrChange>
          </w:rPr>
          <w:t>城</w:t>
        </w:r>
      </w:ins>
      <w:ins w:id="75" w:author="许樱" w:date="2023-12-25T17:33:12Z">
        <w:r>
          <w:rPr>
            <w:rFonts w:hint="default" w:ascii="仿宋_GB2312" w:hAnsi="仿宋_GB2312" w:eastAsia="仿宋_GB2312" w:cs="仿宋_GB2312"/>
            <w:color w:val="auto"/>
            <w:kern w:val="0"/>
            <w:sz w:val="36"/>
            <w:szCs w:val="36"/>
            <w:lang w:eastAsia="zh-CN"/>
            <w:rPrChange w:id="76" w:author="Administrator" w:date="2023-12-25T19:11:25Z">
              <w:rPr>
                <w:rFonts w:hint="default" w:ascii="仿宋_GB2312" w:hAnsi="仿宋_GB2312" w:eastAsia="仿宋_GB2312" w:cs="仿宋_GB2312"/>
                <w:kern w:val="0"/>
                <w:sz w:val="36"/>
                <w:szCs w:val="36"/>
                <w:lang w:eastAsia="zh-CN"/>
              </w:rPr>
            </w:rPrChange>
          </w:rPr>
          <w:t>、</w:t>
        </w:r>
      </w:ins>
      <w:ins w:id="78" w:author="许樱" w:date="2023-12-25T17:33:13Z">
        <w:r>
          <w:rPr>
            <w:rFonts w:hint="default" w:ascii="仿宋_GB2312" w:hAnsi="仿宋_GB2312" w:eastAsia="仿宋_GB2312" w:cs="仿宋_GB2312"/>
            <w:color w:val="auto"/>
            <w:kern w:val="0"/>
            <w:sz w:val="36"/>
            <w:szCs w:val="36"/>
            <w:lang w:eastAsia="zh-CN"/>
            <w:rPrChange w:id="79" w:author="Administrator" w:date="2023-12-25T19:11:25Z">
              <w:rPr>
                <w:rFonts w:hint="default" w:ascii="仿宋_GB2312" w:hAnsi="仿宋_GB2312" w:eastAsia="仿宋_GB2312" w:cs="仿宋_GB2312"/>
                <w:kern w:val="0"/>
                <w:sz w:val="36"/>
                <w:szCs w:val="36"/>
                <w:lang w:eastAsia="zh-CN"/>
              </w:rPr>
            </w:rPrChange>
          </w:rPr>
          <w:t>生态</w:t>
        </w:r>
      </w:ins>
      <w:ins w:id="81" w:author="许樱" w:date="2023-12-25T17:33:17Z">
        <w:r>
          <w:rPr>
            <w:rFonts w:hint="default" w:ascii="仿宋_GB2312" w:hAnsi="仿宋_GB2312" w:eastAsia="仿宋_GB2312" w:cs="仿宋_GB2312"/>
            <w:color w:val="auto"/>
            <w:kern w:val="0"/>
            <w:sz w:val="36"/>
            <w:szCs w:val="36"/>
            <w:lang w:eastAsia="zh-CN"/>
            <w:rPrChange w:id="82" w:author="Administrator" w:date="2023-12-25T19:11:25Z">
              <w:rPr>
                <w:rFonts w:hint="default" w:ascii="仿宋_GB2312" w:hAnsi="仿宋_GB2312" w:eastAsia="仿宋_GB2312" w:cs="仿宋_GB2312"/>
                <w:kern w:val="0"/>
                <w:sz w:val="36"/>
                <w:szCs w:val="36"/>
                <w:lang w:eastAsia="zh-CN"/>
              </w:rPr>
            </w:rPrChange>
          </w:rPr>
          <w:t>之都</w:t>
        </w:r>
      </w:ins>
      <w:ins w:id="84" w:author="许樱" w:date="2023-12-25T17:33:04Z">
        <w:r>
          <w:rPr>
            <w:rFonts w:hint="default" w:ascii="仿宋_GB2312" w:hAnsi="仿宋_GB2312" w:eastAsia="仿宋_GB2312" w:cs="仿宋_GB2312"/>
            <w:color w:val="auto"/>
            <w:kern w:val="0"/>
            <w:sz w:val="36"/>
            <w:szCs w:val="36"/>
            <w:lang w:eastAsia="zh-CN"/>
            <w:rPrChange w:id="85" w:author="Administrator" w:date="2023-12-25T19:11:25Z">
              <w:rPr>
                <w:rFonts w:hint="default" w:ascii="仿宋_GB2312" w:hAnsi="仿宋_GB2312" w:eastAsia="仿宋_GB2312" w:cs="仿宋_GB2312"/>
                <w:kern w:val="0"/>
                <w:sz w:val="36"/>
                <w:szCs w:val="36"/>
                <w:lang w:eastAsia="zh-CN"/>
              </w:rPr>
            </w:rPrChange>
          </w:rPr>
          <w:t>”</w:t>
        </w:r>
      </w:ins>
      <w:del w:id="87" w:author="许樱" w:date="2023-12-25T17:33:02Z">
        <w:r>
          <w:rPr>
            <w:rFonts w:hint="eastAsia" w:ascii="仿宋_GB2312" w:hAnsi="仿宋_GB2312" w:eastAsia="仿宋_GB2312" w:cs="仿宋_GB2312"/>
            <w:color w:val="auto"/>
            <w:kern w:val="0"/>
            <w:sz w:val="36"/>
            <w:szCs w:val="36"/>
            <w:lang w:eastAsia="zh-CN"/>
            <w:rPrChange w:id="88" w:author="Administrator" w:date="2023-12-25T19:11:25Z">
              <w:rPr>
                <w:rFonts w:hint="eastAsia" w:ascii="仿宋_GB2312" w:hAnsi="仿宋_GB2312" w:eastAsia="仿宋_GB2312" w:cs="仿宋_GB2312"/>
                <w:kern w:val="0"/>
                <w:sz w:val="36"/>
                <w:szCs w:val="36"/>
                <w:lang w:eastAsia="zh-CN"/>
              </w:rPr>
            </w:rPrChange>
          </w:rPr>
          <w:delText>美丽南昌建设</w:delText>
        </w:r>
      </w:del>
      <w:ins w:id="90" w:author="许樱" w:date="2023-12-25T17:33:47Z">
        <w:r>
          <w:rPr>
            <w:rFonts w:hint="default" w:ascii="仿宋_GB2312" w:hAnsi="仿宋_GB2312" w:eastAsia="仿宋_GB2312" w:cs="仿宋_GB2312"/>
            <w:color w:val="auto"/>
            <w:kern w:val="0"/>
            <w:sz w:val="36"/>
            <w:szCs w:val="36"/>
            <w:lang w:eastAsia="zh-CN"/>
            <w:rPrChange w:id="91" w:author="Administrator" w:date="2023-12-25T19:11:25Z">
              <w:rPr>
                <w:rFonts w:hint="default" w:ascii="仿宋_GB2312" w:hAnsi="仿宋_GB2312" w:eastAsia="仿宋_GB2312" w:cs="仿宋_GB2312"/>
                <w:kern w:val="0"/>
                <w:sz w:val="36"/>
                <w:szCs w:val="36"/>
                <w:lang w:eastAsia="zh-CN"/>
              </w:rPr>
            </w:rPrChange>
          </w:rPr>
          <w:t>城市</w:t>
        </w:r>
      </w:ins>
      <w:ins w:id="93" w:author="许樱" w:date="2023-12-25T17:33:48Z">
        <w:r>
          <w:rPr>
            <w:rFonts w:hint="default" w:ascii="仿宋_GB2312" w:hAnsi="仿宋_GB2312" w:eastAsia="仿宋_GB2312" w:cs="仿宋_GB2312"/>
            <w:color w:val="auto"/>
            <w:kern w:val="0"/>
            <w:sz w:val="36"/>
            <w:szCs w:val="36"/>
            <w:lang w:eastAsia="zh-CN"/>
            <w:rPrChange w:id="94" w:author="Administrator" w:date="2023-12-25T19:11:25Z">
              <w:rPr>
                <w:rFonts w:hint="default" w:ascii="仿宋_GB2312" w:hAnsi="仿宋_GB2312" w:eastAsia="仿宋_GB2312" w:cs="仿宋_GB2312"/>
                <w:kern w:val="0"/>
                <w:sz w:val="36"/>
                <w:szCs w:val="36"/>
                <w:lang w:eastAsia="zh-CN"/>
              </w:rPr>
            </w:rPrChange>
          </w:rPr>
          <w:t>品牌</w:t>
        </w:r>
      </w:ins>
      <w:r>
        <w:rPr>
          <w:rFonts w:hint="eastAsia" w:ascii="仿宋_GB2312" w:hAnsi="仿宋_GB2312" w:eastAsia="仿宋_GB2312" w:cs="仿宋_GB2312"/>
          <w:color w:val="auto"/>
          <w:kern w:val="0"/>
          <w:sz w:val="36"/>
          <w:szCs w:val="36"/>
          <w:lang w:eastAsia="zh-CN"/>
          <w:rPrChange w:id="96" w:author="Administrator" w:date="2023-12-25T19:11:25Z">
            <w:rPr>
              <w:rFonts w:hint="eastAsia" w:ascii="仿宋_GB2312" w:hAnsi="仿宋_GB2312" w:eastAsia="仿宋_GB2312" w:cs="仿宋_GB2312"/>
              <w:kern w:val="0"/>
              <w:sz w:val="36"/>
              <w:szCs w:val="36"/>
              <w:lang w:eastAsia="zh-CN"/>
            </w:rPr>
          </w:rPrChange>
        </w:rPr>
        <w:t>提供强有力</w:t>
      </w:r>
      <w:ins w:id="97" w:author="憨人" w:date="2023-12-25T20:22:37Z">
        <w:r>
          <w:rPr>
            <w:rFonts w:hint="eastAsia" w:ascii="仿宋_GB2312" w:hAnsi="仿宋_GB2312" w:eastAsia="仿宋_GB2312" w:cs="仿宋_GB2312"/>
            <w:color w:val="auto"/>
            <w:kern w:val="0"/>
            <w:sz w:val="36"/>
            <w:szCs w:val="36"/>
            <w:lang w:eastAsia="zh-CN"/>
          </w:rPr>
          <w:t>的</w:t>
        </w:r>
      </w:ins>
      <w:r>
        <w:rPr>
          <w:rFonts w:hint="eastAsia" w:ascii="仿宋_GB2312" w:hAnsi="仿宋_GB2312" w:eastAsia="仿宋_GB2312" w:cs="仿宋_GB2312"/>
          <w:color w:val="auto"/>
          <w:kern w:val="0"/>
          <w:sz w:val="36"/>
          <w:szCs w:val="36"/>
          <w:lang w:eastAsia="zh-CN"/>
          <w:rPrChange w:id="98" w:author="Administrator" w:date="2023-12-25T19:11:25Z">
            <w:rPr>
              <w:rFonts w:hint="eastAsia" w:ascii="仿宋_GB2312" w:hAnsi="仿宋_GB2312" w:eastAsia="仿宋_GB2312" w:cs="仿宋_GB2312"/>
              <w:kern w:val="0"/>
              <w:sz w:val="36"/>
              <w:szCs w:val="36"/>
              <w:lang w:eastAsia="zh-CN"/>
            </w:rPr>
          </w:rPrChange>
        </w:rPr>
        <w:t>执法保障。</w:t>
      </w:r>
    </w:p>
    <w:p>
      <w:pPr>
        <w:spacing w:line="620" w:lineRule="exact"/>
        <w:ind w:firstLine="723" w:firstLineChars="200"/>
        <w:rPr>
          <w:rFonts w:hint="eastAsia" w:ascii="黑体" w:hAnsi="黑体" w:eastAsia="黑体" w:cs="黑体"/>
          <w:b/>
          <w:bCs/>
          <w:color w:val="auto"/>
          <w:kern w:val="0"/>
          <w:sz w:val="36"/>
          <w:szCs w:val="36"/>
          <w:lang w:eastAsia="zh-CN"/>
          <w:rPrChange w:id="99" w:author="Administrator" w:date="2023-12-25T19:11:25Z">
            <w:rPr>
              <w:rFonts w:hint="eastAsia" w:ascii="黑体" w:hAnsi="黑体" w:eastAsia="黑体" w:cs="黑体"/>
              <w:b/>
              <w:bCs/>
              <w:kern w:val="0"/>
              <w:sz w:val="36"/>
              <w:szCs w:val="36"/>
              <w:lang w:eastAsia="zh-CN"/>
            </w:rPr>
          </w:rPrChange>
        </w:rPr>
      </w:pPr>
      <w:r>
        <w:rPr>
          <w:rFonts w:hint="eastAsia" w:ascii="黑体" w:hAnsi="黑体" w:eastAsia="黑体" w:cs="黑体"/>
          <w:b/>
          <w:bCs/>
          <w:color w:val="auto"/>
          <w:kern w:val="0"/>
          <w:sz w:val="36"/>
          <w:szCs w:val="36"/>
          <w:lang w:eastAsia="zh-CN"/>
          <w:rPrChange w:id="100" w:author="Administrator" w:date="2023-12-25T19:11:25Z">
            <w:rPr>
              <w:rFonts w:hint="eastAsia" w:ascii="黑体" w:hAnsi="黑体" w:eastAsia="黑体" w:cs="黑体"/>
              <w:b/>
              <w:bCs/>
              <w:kern w:val="0"/>
              <w:sz w:val="36"/>
              <w:szCs w:val="36"/>
              <w:lang w:eastAsia="zh-CN"/>
            </w:rPr>
          </w:rPrChange>
        </w:rPr>
        <w:t>一、全力提升执法能力，打造过硬执法队伍</w:t>
      </w:r>
    </w:p>
    <w:p>
      <w:pPr>
        <w:keepNext w:val="0"/>
        <w:keepLines w:val="0"/>
        <w:pageBreakBefore w:val="0"/>
        <w:widowControl w:val="0"/>
        <w:suppressLineNumbers w:val="0"/>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240" w:lineRule="auto"/>
        <w:ind w:left="0" w:right="0" w:firstLine="721" w:firstLineChars="200"/>
        <w:jc w:val="both"/>
        <w:textAlignment w:val="auto"/>
        <w:rPr>
          <w:rFonts w:hint="default" w:ascii="仿宋_GB2312" w:hAnsi="仿宋_GB2312" w:eastAsia="仿宋_GB2312" w:cs="仿宋_GB2312"/>
          <w:color w:val="auto"/>
          <w:kern w:val="0"/>
          <w:sz w:val="36"/>
          <w:szCs w:val="36"/>
          <w:lang w:val="en-US" w:eastAsia="zh-CN" w:bidi="ar-SA"/>
          <w:rPrChange w:id="102" w:author="憨人" w:date="2023-12-25T19:51:34Z">
            <w:rPr>
              <w:rFonts w:hint="eastAsia" w:ascii="仿宋_GB2312" w:hAnsi="仿宋_GB2312" w:eastAsia="仿宋_GB2312" w:cs="仿宋_GB2312"/>
              <w:kern w:val="0"/>
              <w:sz w:val="36"/>
              <w:szCs w:val="36"/>
              <w:lang w:val="en-US" w:eastAsia="zh-CN" w:bidi="ar-SA"/>
            </w:rPr>
          </w:rPrChange>
        </w:rPr>
        <w:pPrChange w:id="101" w:author="Administrator" w:date="2023-12-25T19:11:28Z">
          <w:pPr>
            <w:keepNext w:val="0"/>
            <w:keepLines w:val="0"/>
            <w:pageBreakBefore w:val="0"/>
            <w:widowControl w:val="0"/>
            <w:suppressLineNumbers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240" w:lineRule="auto"/>
            <w:ind w:left="0" w:right="0" w:firstLine="721" w:firstLineChars="200"/>
            <w:jc w:val="both"/>
            <w:textAlignment w:val="auto"/>
          </w:pPr>
        </w:pPrChange>
      </w:pPr>
      <w:r>
        <w:rPr>
          <w:rFonts w:hint="eastAsia" w:ascii="楷体" w:hAnsi="楷体" w:eastAsia="楷体" w:cs="楷体"/>
          <w:b/>
          <w:bCs/>
          <w:color w:val="auto"/>
          <w:kern w:val="0"/>
          <w:sz w:val="36"/>
          <w:szCs w:val="36"/>
          <w:lang w:val="en-US" w:eastAsia="zh-CN"/>
          <w:rPrChange w:id="103" w:author="Administrator" w:date="2023-12-25T19:11:25Z">
            <w:rPr>
              <w:rFonts w:hint="eastAsia" w:ascii="楷体" w:hAnsi="楷体" w:eastAsia="楷体" w:cs="楷体"/>
              <w:b/>
              <w:bCs/>
              <w:kern w:val="0"/>
              <w:sz w:val="36"/>
              <w:szCs w:val="36"/>
              <w:lang w:val="en-US" w:eastAsia="zh-CN"/>
            </w:rPr>
          </w:rPrChange>
        </w:rPr>
        <w:t>一</w:t>
      </w:r>
      <w:r>
        <w:rPr>
          <w:rFonts w:hint="eastAsia" w:ascii="楷体" w:hAnsi="楷体" w:eastAsia="楷体" w:cs="楷体"/>
          <w:b/>
          <w:bCs/>
          <w:color w:val="auto"/>
          <w:kern w:val="0"/>
          <w:sz w:val="36"/>
          <w:szCs w:val="36"/>
          <w:lang w:eastAsia="zh-CN"/>
          <w:rPrChange w:id="104" w:author="Administrator" w:date="2023-12-25T19:11:25Z">
            <w:rPr>
              <w:rFonts w:hint="eastAsia" w:ascii="楷体" w:hAnsi="楷体" w:eastAsia="楷体" w:cs="楷体"/>
              <w:b/>
              <w:bCs/>
              <w:kern w:val="0"/>
              <w:sz w:val="36"/>
              <w:szCs w:val="36"/>
              <w:lang w:eastAsia="zh-CN"/>
            </w:rPr>
          </w:rPrChange>
        </w:rPr>
        <w:t>是深入开展执法大练兵活动。</w:t>
      </w:r>
      <w:ins w:id="105" w:author="憨人" w:date="2023-12-25T19:50:48Z">
        <w:r>
          <w:rPr>
            <w:rFonts w:hint="eastAsia" w:ascii="仿宋_GB2312" w:hAnsi="仿宋_GB2312" w:eastAsia="仿宋_GB2312" w:cs="仿宋_GB2312"/>
            <w:b w:val="0"/>
            <w:bCs w:val="0"/>
            <w:color w:val="auto"/>
            <w:kern w:val="0"/>
            <w:sz w:val="36"/>
            <w:szCs w:val="36"/>
            <w:lang w:eastAsia="zh-CN"/>
            <w:rPrChange w:id="106" w:author="憨人" w:date="2023-12-25T19:51:39Z">
              <w:rPr>
                <w:rFonts w:hint="eastAsia" w:ascii="楷体" w:hAnsi="楷体" w:eastAsia="楷体" w:cs="楷体"/>
                <w:b/>
                <w:bCs/>
                <w:color w:val="auto"/>
                <w:kern w:val="0"/>
                <w:sz w:val="36"/>
                <w:szCs w:val="36"/>
                <w:lang w:eastAsia="zh-CN"/>
              </w:rPr>
            </w:rPrChange>
          </w:rPr>
          <w:t>南昌市</w:t>
        </w:r>
      </w:ins>
      <w:ins w:id="108" w:author="憨人" w:date="2023-12-25T19:50:50Z">
        <w:r>
          <w:rPr>
            <w:rFonts w:hint="eastAsia" w:ascii="仿宋_GB2312" w:hAnsi="仿宋_GB2312" w:eastAsia="仿宋_GB2312" w:cs="仿宋_GB2312"/>
            <w:b w:val="0"/>
            <w:bCs w:val="0"/>
            <w:color w:val="auto"/>
            <w:kern w:val="0"/>
            <w:sz w:val="36"/>
            <w:szCs w:val="36"/>
            <w:lang w:eastAsia="zh-CN"/>
            <w:rPrChange w:id="109" w:author="憨人" w:date="2023-12-25T19:51:39Z">
              <w:rPr>
                <w:rFonts w:hint="eastAsia" w:ascii="楷体" w:hAnsi="楷体" w:eastAsia="楷体" w:cs="楷体"/>
                <w:b/>
                <w:bCs/>
                <w:color w:val="auto"/>
                <w:kern w:val="0"/>
                <w:sz w:val="36"/>
                <w:szCs w:val="36"/>
                <w:lang w:eastAsia="zh-CN"/>
              </w:rPr>
            </w:rPrChange>
          </w:rPr>
          <w:t>生态环境局</w:t>
        </w:r>
      </w:ins>
      <w:ins w:id="111" w:author="憨人" w:date="2023-12-25T19:50:39Z">
        <w:r>
          <w:rPr>
            <w:rFonts w:hint="eastAsia" w:ascii="仿宋_GB2312" w:hAnsi="仿宋_GB2312" w:eastAsia="仿宋_GB2312" w:cs="仿宋_GB2312"/>
            <w:b w:val="0"/>
            <w:i w:val="0"/>
            <w:caps w:val="0"/>
            <w:color w:val="auto"/>
            <w:spacing w:val="0"/>
            <w:w w:val="100"/>
            <w:kern w:val="0"/>
            <w:sz w:val="36"/>
            <w:szCs w:val="36"/>
            <w:lang w:val="en-US" w:eastAsia="zh-CN" w:bidi="ar-SA"/>
            <w:rPrChange w:id="112" w:author="憨人" w:date="2023-12-25T19:51:39Z">
              <w:rPr>
                <w:rStyle w:val="14"/>
                <w:rFonts w:hint="eastAsia" w:ascii="仿宋_GB2312" w:hAnsi="仿宋_GB2312" w:eastAsia="仿宋_GB2312"/>
                <w:b w:val="0"/>
                <w:i w:val="0"/>
                <w:caps w:val="0"/>
                <w:color w:val="auto"/>
                <w:spacing w:val="0"/>
                <w:w w:val="100"/>
                <w:kern w:val="2"/>
                <w:sz w:val="32"/>
                <w:szCs w:val="32"/>
                <w:highlight w:val="none"/>
                <w:lang w:val="en-US" w:eastAsia="zh-CN" w:bidi="ar-SA"/>
              </w:rPr>
            </w:rPrChange>
          </w:rPr>
          <w:t>始终坚持“建一流环境执法队伍</w:t>
        </w:r>
      </w:ins>
      <w:ins w:id="114" w:author="憨人" w:date="2023-12-25T19:50:39Z">
        <w:r>
          <w:rPr>
            <w:rFonts w:hint="eastAsia" w:ascii="仿宋_GB2312" w:hAnsi="仿宋_GB2312" w:eastAsia="仿宋_GB2312" w:cs="仿宋_GB2312"/>
            <w:b w:val="0"/>
            <w:i w:val="0"/>
            <w:caps w:val="0"/>
            <w:color w:val="auto"/>
            <w:spacing w:val="0"/>
            <w:w w:val="100"/>
            <w:kern w:val="0"/>
            <w:sz w:val="36"/>
            <w:szCs w:val="36"/>
            <w:lang w:val="en-US" w:eastAsia="zh-CN" w:bidi="ar-SA"/>
            <w:rPrChange w:id="115" w:author="憨人" w:date="2023-12-25T19:51:34Z">
              <w:rPr>
                <w:rStyle w:val="14"/>
                <w:rFonts w:hint="eastAsia" w:ascii="仿宋_GB2312" w:hAnsi="仿宋_GB2312" w:eastAsia="仿宋_GB2312"/>
                <w:b w:val="0"/>
                <w:i w:val="0"/>
                <w:caps w:val="0"/>
                <w:color w:val="auto"/>
                <w:spacing w:val="0"/>
                <w:w w:val="100"/>
                <w:kern w:val="2"/>
                <w:sz w:val="32"/>
                <w:szCs w:val="32"/>
                <w:highlight w:val="none"/>
                <w:lang w:val="en-US" w:eastAsia="zh-CN" w:bidi="ar-SA"/>
              </w:rPr>
            </w:rPrChange>
          </w:rPr>
          <w:t>、创一流的环境执法业绩”工作目标，</w:t>
        </w:r>
      </w:ins>
      <w:ins w:id="117" w:author="憨人" w:date="2023-12-25T19:50:39Z">
        <w:r>
          <w:rPr>
            <w:rFonts w:hint="eastAsia" w:ascii="仿宋_GB2312" w:hAnsi="仿宋_GB2312" w:eastAsia="仿宋_GB2312" w:cs="仿宋_GB2312"/>
            <w:b w:val="0"/>
            <w:i w:val="0"/>
            <w:caps w:val="0"/>
            <w:color w:val="auto"/>
            <w:spacing w:val="0"/>
            <w:w w:val="100"/>
            <w:kern w:val="0"/>
            <w:sz w:val="36"/>
            <w:szCs w:val="36"/>
            <w:lang w:val="en-US" w:eastAsia="zh-CN" w:bidi="ar-SA"/>
            <w:rPrChange w:id="118" w:author="憨人" w:date="2023-12-25T19:51:34Z">
              <w:rPr>
                <w:rStyle w:val="14"/>
                <w:rFonts w:hint="eastAsia" w:ascii="仿宋_GB2312" w:hAnsi="仿宋_GB2312" w:eastAsia="仿宋_GB2312"/>
                <w:b w:val="0"/>
                <w:i w:val="0"/>
                <w:caps w:val="0"/>
                <w:color w:val="auto"/>
                <w:spacing w:val="0"/>
                <w:w w:val="100"/>
                <w:kern w:val="2"/>
                <w:sz w:val="32"/>
                <w:szCs w:val="32"/>
                <w:highlight w:val="none"/>
                <w:lang w:val="en-US" w:eastAsia="zh-CN" w:bidi="ar-SA"/>
              </w:rPr>
            </w:rPrChange>
          </w:rPr>
          <w:t>持续推进“打基础、强监管、促规范、转作风”四大工作举措，不断强化执法大练兵实战、实用、实效</w:t>
        </w:r>
      </w:ins>
      <w:ins w:id="120" w:author="憨人" w:date="2023-12-25T19:51:11Z">
        <w:r>
          <w:rPr>
            <w:rFonts w:hint="eastAsia" w:ascii="仿宋_GB2312" w:hAnsi="仿宋_GB2312" w:eastAsia="仿宋_GB2312" w:cs="仿宋_GB2312"/>
            <w:b w:val="0"/>
            <w:i w:val="0"/>
            <w:caps w:val="0"/>
            <w:color w:val="auto"/>
            <w:spacing w:val="0"/>
            <w:w w:val="100"/>
            <w:kern w:val="0"/>
            <w:sz w:val="36"/>
            <w:szCs w:val="36"/>
            <w:lang w:val="en-US" w:eastAsia="zh-CN" w:bidi="ar-SA"/>
            <w:rPrChange w:id="121" w:author="憨人" w:date="2023-12-25T19:51:34Z">
              <w:rPr>
                <w:rStyle w:val="14"/>
                <w:rFonts w:hint="eastAsia" w:ascii="仿宋_GB2312" w:hAnsi="仿宋_GB2312" w:eastAsia="仿宋_GB2312"/>
                <w:b w:val="0"/>
                <w:i w:val="0"/>
                <w:caps w:val="0"/>
                <w:color w:val="auto"/>
                <w:spacing w:val="0"/>
                <w:w w:val="100"/>
                <w:kern w:val="2"/>
                <w:sz w:val="32"/>
                <w:szCs w:val="32"/>
                <w:highlight w:val="none"/>
                <w:lang w:val="en-US" w:eastAsia="zh-CN" w:bidi="ar-SA"/>
              </w:rPr>
            </w:rPrChange>
          </w:rPr>
          <w:t>。</w:t>
        </w:r>
      </w:ins>
      <w:ins w:id="123" w:author="憨人" w:date="2023-12-25T19:51:16Z">
        <w:r>
          <w:rPr>
            <w:rFonts w:hint="eastAsia" w:ascii="仿宋_GB2312" w:hAnsi="仿宋_GB2312" w:eastAsia="仿宋_GB2312" w:cs="仿宋_GB2312"/>
            <w:b w:val="0"/>
            <w:i w:val="0"/>
            <w:caps w:val="0"/>
            <w:color w:val="auto"/>
            <w:spacing w:val="0"/>
            <w:w w:val="100"/>
            <w:kern w:val="0"/>
            <w:sz w:val="36"/>
            <w:szCs w:val="36"/>
            <w:lang w:val="en-US" w:eastAsia="zh-CN" w:bidi="ar-SA"/>
            <w:rPrChange w:id="124" w:author="憨人" w:date="2023-12-25T19:51:34Z">
              <w:rPr>
                <w:rStyle w:val="14"/>
                <w:rFonts w:hint="eastAsia" w:ascii="仿宋_GB2312" w:hAnsi="仿宋_GB2312" w:eastAsia="仿宋_GB2312"/>
                <w:b w:val="0"/>
                <w:i w:val="0"/>
                <w:caps w:val="0"/>
                <w:color w:val="auto"/>
                <w:spacing w:val="0"/>
                <w:w w:val="100"/>
                <w:kern w:val="2"/>
                <w:sz w:val="32"/>
                <w:szCs w:val="32"/>
                <w:highlight w:val="none"/>
                <w:lang w:val="en-US" w:eastAsia="zh-CN" w:bidi="ar-SA"/>
              </w:rPr>
            </w:rPrChange>
          </w:rPr>
          <w:t>今年初</w:t>
        </w:r>
      </w:ins>
      <w:r>
        <w:rPr>
          <w:rFonts w:hint="eastAsia" w:ascii="仿宋_GB2312" w:hAnsi="仿宋_GB2312" w:eastAsia="仿宋_GB2312" w:cs="仿宋_GB2312"/>
          <w:color w:val="auto"/>
          <w:kern w:val="0"/>
          <w:sz w:val="36"/>
          <w:szCs w:val="36"/>
          <w:lang w:val="en-US" w:eastAsia="zh-CN" w:bidi="ar-SA"/>
          <w:rPrChange w:id="126" w:author="憨人" w:date="2023-12-25T19:51:34Z">
            <w:rPr>
              <w:rFonts w:hint="eastAsia" w:ascii="仿宋_GB2312" w:hAnsi="仿宋_GB2312" w:eastAsia="仿宋_GB2312" w:cs="仿宋_GB2312"/>
              <w:kern w:val="0"/>
              <w:sz w:val="36"/>
              <w:szCs w:val="36"/>
              <w:lang w:val="en-US" w:eastAsia="zh-CN" w:bidi="ar-SA"/>
            </w:rPr>
          </w:rPrChange>
        </w:rPr>
        <w:t>印发《南昌市生态环境保护综合执法能力提升年活动实施方案》《2023年全市生态环境保护执法大练兵活动方案》，明确能</w:t>
      </w:r>
      <w:r>
        <w:rPr>
          <w:rFonts w:hint="eastAsia" w:ascii="仿宋_GB2312" w:hAnsi="仿宋_GB2312" w:eastAsia="仿宋_GB2312" w:cs="仿宋_GB2312"/>
          <w:color w:val="auto"/>
          <w:kern w:val="0"/>
          <w:sz w:val="36"/>
          <w:szCs w:val="36"/>
          <w:lang w:val="en-US" w:eastAsia="zh-CN" w:bidi="ar-SA"/>
          <w:rPrChange w:id="127" w:author="憨人" w:date="2023-12-25T19:51:34Z">
            <w:rPr>
              <w:rFonts w:hint="eastAsia" w:ascii="仿宋_GB2312" w:hAnsi="仿宋_GB2312" w:eastAsia="仿宋_GB2312" w:cs="仿宋_GB2312"/>
              <w:kern w:val="0"/>
              <w:sz w:val="36"/>
              <w:szCs w:val="36"/>
              <w:lang w:val="en-US" w:eastAsia="zh-CN" w:bidi="ar-SA"/>
            </w:rPr>
          </w:rPrChange>
        </w:rPr>
        <w:t>力提升年66项工作任务和执法大练兵7个一级指标，将全年目标任务进行细化，明确责任分工，</w:t>
      </w:r>
      <w:ins w:id="128" w:author="许樱" w:date="2023-12-25T17:34:23Z">
        <w:r>
          <w:rPr>
            <w:rFonts w:hint="eastAsia" w:ascii="仿宋_GB2312" w:hAnsi="仿宋_GB2312" w:eastAsia="仿宋_GB2312" w:cs="仿宋_GB2312"/>
            <w:color w:val="auto"/>
            <w:kern w:val="0"/>
            <w:sz w:val="36"/>
            <w:szCs w:val="36"/>
            <w:lang w:eastAsia="zh-CN" w:bidi="ar-SA"/>
            <w:rPrChange w:id="129" w:author="憨人" w:date="2023-12-25T19:51:34Z">
              <w:rPr>
                <w:rFonts w:hint="default" w:ascii="仿宋_GB2312" w:hAnsi="仿宋_GB2312" w:eastAsia="仿宋_GB2312" w:cs="仿宋_GB2312"/>
                <w:kern w:val="0"/>
                <w:sz w:val="36"/>
                <w:szCs w:val="36"/>
                <w:lang w:eastAsia="zh-CN" w:bidi="ar-SA"/>
              </w:rPr>
            </w:rPrChange>
          </w:rPr>
          <w:t>市</w:t>
        </w:r>
      </w:ins>
      <w:ins w:id="131" w:author="许樱" w:date="2023-12-25T17:34:25Z">
        <w:r>
          <w:rPr>
            <w:rFonts w:hint="eastAsia" w:ascii="仿宋_GB2312" w:hAnsi="仿宋_GB2312" w:eastAsia="仿宋_GB2312" w:cs="仿宋_GB2312"/>
            <w:color w:val="auto"/>
            <w:kern w:val="0"/>
            <w:sz w:val="36"/>
            <w:szCs w:val="36"/>
            <w:lang w:eastAsia="zh-CN" w:bidi="ar-SA"/>
            <w:rPrChange w:id="132" w:author="憨人" w:date="2023-12-25T19:51:34Z">
              <w:rPr>
                <w:rFonts w:hint="default" w:ascii="仿宋_GB2312" w:hAnsi="仿宋_GB2312" w:eastAsia="仿宋_GB2312" w:cs="仿宋_GB2312"/>
                <w:kern w:val="0"/>
                <w:sz w:val="36"/>
                <w:szCs w:val="36"/>
                <w:lang w:eastAsia="zh-CN" w:bidi="ar-SA"/>
              </w:rPr>
            </w:rPrChange>
          </w:rPr>
          <w:t>生态</w:t>
        </w:r>
      </w:ins>
      <w:ins w:id="134" w:author="许樱" w:date="2023-12-25T17:34:27Z">
        <w:r>
          <w:rPr>
            <w:rFonts w:hint="eastAsia" w:ascii="仿宋_GB2312" w:hAnsi="仿宋_GB2312" w:eastAsia="仿宋_GB2312" w:cs="仿宋_GB2312"/>
            <w:color w:val="auto"/>
            <w:kern w:val="0"/>
            <w:sz w:val="36"/>
            <w:szCs w:val="36"/>
            <w:lang w:eastAsia="zh-CN" w:bidi="ar-SA"/>
            <w:rPrChange w:id="135" w:author="憨人" w:date="2023-12-25T19:51:34Z">
              <w:rPr>
                <w:rFonts w:hint="default" w:ascii="仿宋_GB2312" w:hAnsi="仿宋_GB2312" w:eastAsia="仿宋_GB2312" w:cs="仿宋_GB2312"/>
                <w:kern w:val="0"/>
                <w:sz w:val="36"/>
                <w:szCs w:val="36"/>
                <w:lang w:eastAsia="zh-CN" w:bidi="ar-SA"/>
              </w:rPr>
            </w:rPrChange>
          </w:rPr>
          <w:t>环境</w:t>
        </w:r>
      </w:ins>
      <w:ins w:id="137" w:author="许樱" w:date="2023-12-25T17:34:31Z">
        <w:r>
          <w:rPr>
            <w:rFonts w:hint="eastAsia" w:ascii="仿宋_GB2312" w:hAnsi="仿宋_GB2312" w:eastAsia="仿宋_GB2312" w:cs="仿宋_GB2312"/>
            <w:color w:val="auto"/>
            <w:kern w:val="0"/>
            <w:sz w:val="36"/>
            <w:szCs w:val="36"/>
            <w:lang w:eastAsia="zh-CN" w:bidi="ar-SA"/>
            <w:rPrChange w:id="138" w:author="憨人" w:date="2023-12-25T19:51:34Z">
              <w:rPr>
                <w:rFonts w:hint="default" w:ascii="仿宋_GB2312" w:hAnsi="仿宋_GB2312" w:eastAsia="仿宋_GB2312" w:cs="仿宋_GB2312"/>
                <w:kern w:val="0"/>
                <w:sz w:val="36"/>
                <w:szCs w:val="36"/>
                <w:lang w:eastAsia="zh-CN" w:bidi="ar-SA"/>
              </w:rPr>
            </w:rPrChange>
          </w:rPr>
          <w:t>局</w:t>
        </w:r>
      </w:ins>
      <w:ins w:id="140" w:author="许樱" w:date="2023-12-25T17:54:03Z">
        <w:r>
          <w:rPr>
            <w:rFonts w:hint="eastAsia" w:ascii="仿宋_GB2312" w:hAnsi="仿宋_GB2312" w:eastAsia="仿宋_GB2312" w:cs="仿宋_GB2312"/>
            <w:color w:val="auto"/>
            <w:kern w:val="0"/>
            <w:sz w:val="36"/>
            <w:szCs w:val="36"/>
            <w:lang w:eastAsia="zh-CN" w:bidi="ar-SA"/>
            <w:rPrChange w:id="141" w:author="憨人" w:date="2023-12-25T19:51:34Z">
              <w:rPr>
                <w:rFonts w:hint="default" w:ascii="仿宋_GB2312" w:hAnsi="仿宋_GB2312" w:eastAsia="仿宋_GB2312" w:cs="仿宋_GB2312"/>
                <w:color w:val="FF0000"/>
                <w:kern w:val="0"/>
                <w:sz w:val="36"/>
                <w:szCs w:val="36"/>
                <w:lang w:eastAsia="zh-CN" w:bidi="ar-SA"/>
              </w:rPr>
            </w:rPrChange>
          </w:rPr>
          <w:t>组建</w:t>
        </w:r>
      </w:ins>
      <w:ins w:id="143" w:author="许樱" w:date="2023-12-25T17:34:45Z">
        <w:r>
          <w:rPr>
            <w:rFonts w:hint="eastAsia" w:ascii="仿宋_GB2312" w:hAnsi="仿宋_GB2312" w:eastAsia="仿宋_GB2312" w:cs="仿宋_GB2312"/>
            <w:color w:val="auto"/>
            <w:kern w:val="0"/>
            <w:sz w:val="36"/>
            <w:szCs w:val="36"/>
            <w:lang w:eastAsia="zh-CN" w:bidi="ar-SA"/>
            <w:rPrChange w:id="144" w:author="憨人" w:date="2023-12-25T19:51:34Z">
              <w:rPr>
                <w:rFonts w:hint="default" w:ascii="仿宋_GB2312" w:hAnsi="仿宋_GB2312" w:eastAsia="仿宋_GB2312" w:cs="仿宋_GB2312"/>
                <w:kern w:val="0"/>
                <w:sz w:val="36"/>
                <w:szCs w:val="36"/>
                <w:lang w:eastAsia="zh-CN" w:bidi="ar-SA"/>
              </w:rPr>
            </w:rPrChange>
          </w:rPr>
          <w:t>专班</w:t>
        </w:r>
      </w:ins>
      <w:del w:id="146" w:author="许樱" w:date="2023-12-25T17:34:23Z">
        <w:r>
          <w:rPr>
            <w:rFonts w:hint="eastAsia" w:ascii="仿宋_GB2312" w:hAnsi="仿宋_GB2312" w:eastAsia="仿宋_GB2312" w:cs="仿宋_GB2312"/>
            <w:color w:val="auto"/>
            <w:kern w:val="0"/>
            <w:sz w:val="36"/>
            <w:szCs w:val="36"/>
            <w:lang w:val="en-US" w:eastAsia="zh-CN" w:bidi="ar-SA"/>
            <w:rPrChange w:id="147" w:author="憨人" w:date="2023-12-25T19:51:34Z">
              <w:rPr>
                <w:rFonts w:hint="eastAsia" w:ascii="仿宋_GB2312" w:hAnsi="仿宋_GB2312" w:eastAsia="仿宋_GB2312" w:cs="仿宋_GB2312"/>
                <w:kern w:val="0"/>
                <w:sz w:val="36"/>
                <w:szCs w:val="36"/>
                <w:lang w:val="en-US" w:eastAsia="zh-CN" w:bidi="ar-SA"/>
              </w:rPr>
            </w:rPrChange>
          </w:rPr>
          <w:delText>并指定专人每月</w:delText>
        </w:r>
      </w:del>
      <w:r>
        <w:rPr>
          <w:rFonts w:hint="eastAsia" w:ascii="仿宋_GB2312" w:hAnsi="仿宋_GB2312" w:eastAsia="仿宋_GB2312" w:cs="仿宋_GB2312"/>
          <w:color w:val="auto"/>
          <w:kern w:val="0"/>
          <w:sz w:val="36"/>
          <w:szCs w:val="36"/>
          <w:lang w:val="en-US" w:eastAsia="zh-CN" w:bidi="ar-SA"/>
          <w:rPrChange w:id="149" w:author="憨人" w:date="2023-12-25T19:51:34Z">
            <w:rPr>
              <w:rFonts w:hint="eastAsia" w:ascii="仿宋_GB2312" w:hAnsi="仿宋_GB2312" w:eastAsia="仿宋_GB2312" w:cs="仿宋_GB2312"/>
              <w:kern w:val="0"/>
              <w:sz w:val="36"/>
              <w:szCs w:val="36"/>
              <w:lang w:val="en-US" w:eastAsia="zh-CN" w:bidi="ar-SA"/>
            </w:rPr>
          </w:rPrChange>
        </w:rPr>
        <w:t>对工作进展进行跟踪调度</w:t>
      </w:r>
      <w:ins w:id="150" w:author="许樱" w:date="2023-12-25T17:34:51Z">
        <w:r>
          <w:rPr>
            <w:rFonts w:hint="eastAsia" w:ascii="仿宋_GB2312" w:hAnsi="仿宋_GB2312" w:eastAsia="仿宋_GB2312" w:cs="仿宋_GB2312"/>
            <w:color w:val="auto"/>
            <w:kern w:val="0"/>
            <w:sz w:val="36"/>
            <w:szCs w:val="36"/>
            <w:lang w:eastAsia="zh-CN" w:bidi="ar-SA"/>
            <w:rPrChange w:id="151" w:author="憨人" w:date="2023-12-25T19:51:34Z">
              <w:rPr>
                <w:rFonts w:hint="default" w:ascii="仿宋_GB2312" w:hAnsi="仿宋_GB2312" w:eastAsia="仿宋_GB2312" w:cs="仿宋_GB2312"/>
                <w:kern w:val="0"/>
                <w:sz w:val="36"/>
                <w:szCs w:val="36"/>
                <w:lang w:eastAsia="zh-CN" w:bidi="ar-SA"/>
              </w:rPr>
            </w:rPrChange>
          </w:rPr>
          <w:t>、</w:t>
        </w:r>
      </w:ins>
      <w:ins w:id="153" w:author="许樱" w:date="2023-12-25T17:34:53Z">
        <w:r>
          <w:rPr>
            <w:rFonts w:hint="eastAsia" w:ascii="仿宋_GB2312" w:hAnsi="仿宋_GB2312" w:eastAsia="仿宋_GB2312" w:cs="仿宋_GB2312"/>
            <w:color w:val="auto"/>
            <w:kern w:val="0"/>
            <w:sz w:val="36"/>
            <w:szCs w:val="36"/>
            <w:lang w:eastAsia="zh-CN" w:bidi="ar-SA"/>
            <w:rPrChange w:id="154" w:author="憨人" w:date="2023-12-25T19:51:34Z">
              <w:rPr>
                <w:rFonts w:hint="default" w:ascii="仿宋_GB2312" w:hAnsi="仿宋_GB2312" w:eastAsia="仿宋_GB2312" w:cs="仿宋_GB2312"/>
                <w:kern w:val="0"/>
                <w:sz w:val="36"/>
                <w:szCs w:val="36"/>
                <w:lang w:eastAsia="zh-CN" w:bidi="ar-SA"/>
              </w:rPr>
            </w:rPrChange>
          </w:rPr>
          <w:t>跟踪</w:t>
        </w:r>
      </w:ins>
      <w:ins w:id="156" w:author="许樱" w:date="2023-12-25T17:34:54Z">
        <w:r>
          <w:rPr>
            <w:rFonts w:hint="eastAsia" w:ascii="仿宋_GB2312" w:hAnsi="仿宋_GB2312" w:eastAsia="仿宋_GB2312" w:cs="仿宋_GB2312"/>
            <w:color w:val="auto"/>
            <w:kern w:val="0"/>
            <w:sz w:val="36"/>
            <w:szCs w:val="36"/>
            <w:lang w:eastAsia="zh-CN" w:bidi="ar-SA"/>
            <w:rPrChange w:id="157" w:author="憨人" w:date="2023-12-25T19:51:34Z">
              <w:rPr>
                <w:rFonts w:hint="default" w:ascii="仿宋_GB2312" w:hAnsi="仿宋_GB2312" w:eastAsia="仿宋_GB2312" w:cs="仿宋_GB2312"/>
                <w:kern w:val="0"/>
                <w:sz w:val="36"/>
                <w:szCs w:val="36"/>
                <w:lang w:eastAsia="zh-CN" w:bidi="ar-SA"/>
              </w:rPr>
            </w:rPrChange>
          </w:rPr>
          <w:t>评价</w:t>
        </w:r>
      </w:ins>
      <w:ins w:id="159" w:author="许樱" w:date="2023-12-25T17:35:02Z">
        <w:r>
          <w:rPr>
            <w:rFonts w:hint="eastAsia" w:ascii="仿宋_GB2312" w:hAnsi="仿宋_GB2312" w:eastAsia="仿宋_GB2312" w:cs="仿宋_GB2312"/>
            <w:color w:val="auto"/>
            <w:kern w:val="0"/>
            <w:sz w:val="36"/>
            <w:szCs w:val="36"/>
            <w:lang w:eastAsia="zh-CN" w:bidi="ar-SA"/>
            <w:rPrChange w:id="160" w:author="憨人" w:date="2023-12-25T19:51:34Z">
              <w:rPr>
                <w:rFonts w:hint="default" w:ascii="仿宋_GB2312" w:hAnsi="仿宋_GB2312" w:eastAsia="仿宋_GB2312" w:cs="仿宋_GB2312"/>
                <w:kern w:val="0"/>
                <w:sz w:val="36"/>
                <w:szCs w:val="36"/>
                <w:lang w:eastAsia="zh-CN" w:bidi="ar-SA"/>
              </w:rPr>
            </w:rPrChange>
          </w:rPr>
          <w:t>、</w:t>
        </w:r>
      </w:ins>
      <w:ins w:id="162" w:author="许樱" w:date="2023-12-25T17:35:03Z">
        <w:r>
          <w:rPr>
            <w:rFonts w:hint="eastAsia" w:ascii="仿宋_GB2312" w:hAnsi="仿宋_GB2312" w:eastAsia="仿宋_GB2312" w:cs="仿宋_GB2312"/>
            <w:color w:val="auto"/>
            <w:kern w:val="0"/>
            <w:sz w:val="36"/>
            <w:szCs w:val="36"/>
            <w:lang w:eastAsia="zh-CN" w:bidi="ar-SA"/>
            <w:rPrChange w:id="163" w:author="憨人" w:date="2023-12-25T19:51:34Z">
              <w:rPr>
                <w:rFonts w:hint="default" w:ascii="仿宋_GB2312" w:hAnsi="仿宋_GB2312" w:eastAsia="仿宋_GB2312" w:cs="仿宋_GB2312"/>
                <w:kern w:val="0"/>
                <w:sz w:val="36"/>
                <w:szCs w:val="36"/>
                <w:lang w:eastAsia="zh-CN" w:bidi="ar-SA"/>
              </w:rPr>
            </w:rPrChange>
          </w:rPr>
          <w:t>跟踪</w:t>
        </w:r>
      </w:ins>
      <w:ins w:id="165" w:author="许樱" w:date="2023-12-25T17:35:05Z">
        <w:r>
          <w:rPr>
            <w:rFonts w:hint="eastAsia" w:ascii="仿宋_GB2312" w:hAnsi="仿宋_GB2312" w:eastAsia="仿宋_GB2312" w:cs="仿宋_GB2312"/>
            <w:color w:val="auto"/>
            <w:kern w:val="0"/>
            <w:sz w:val="36"/>
            <w:szCs w:val="36"/>
            <w:lang w:eastAsia="zh-CN" w:bidi="ar-SA"/>
            <w:rPrChange w:id="166" w:author="憨人" w:date="2023-12-25T19:51:34Z">
              <w:rPr>
                <w:rFonts w:hint="default" w:ascii="仿宋_GB2312" w:hAnsi="仿宋_GB2312" w:eastAsia="仿宋_GB2312" w:cs="仿宋_GB2312"/>
                <w:kern w:val="0"/>
                <w:sz w:val="36"/>
                <w:szCs w:val="36"/>
                <w:lang w:eastAsia="zh-CN" w:bidi="ar-SA"/>
              </w:rPr>
            </w:rPrChange>
          </w:rPr>
          <w:t>考核</w:t>
        </w:r>
      </w:ins>
      <w:r>
        <w:rPr>
          <w:rFonts w:hint="eastAsia" w:ascii="仿宋_GB2312" w:hAnsi="仿宋_GB2312" w:eastAsia="仿宋_GB2312" w:cs="仿宋_GB2312"/>
          <w:color w:val="auto"/>
          <w:kern w:val="0"/>
          <w:sz w:val="36"/>
          <w:szCs w:val="36"/>
          <w:lang w:val="en-US" w:eastAsia="zh-CN" w:bidi="ar-SA"/>
          <w:rPrChange w:id="168" w:author="憨人" w:date="2023-12-25T19:51:34Z">
            <w:rPr>
              <w:rFonts w:hint="eastAsia" w:ascii="仿宋_GB2312" w:hAnsi="仿宋_GB2312" w:eastAsia="仿宋_GB2312" w:cs="仿宋_GB2312"/>
              <w:kern w:val="0"/>
              <w:sz w:val="36"/>
              <w:szCs w:val="36"/>
              <w:lang w:val="en-US" w:eastAsia="zh-CN" w:bidi="ar-SA"/>
            </w:rPr>
          </w:rPrChange>
        </w:rPr>
        <w:t>，</w:t>
      </w:r>
      <w:ins w:id="169" w:author="许樱" w:date="2023-12-25T17:44:55Z">
        <w:r>
          <w:rPr>
            <w:rFonts w:hint="eastAsia" w:ascii="仿宋_GB2312" w:hAnsi="仿宋_GB2312" w:eastAsia="仿宋_GB2312" w:cs="仿宋_GB2312"/>
            <w:color w:val="auto"/>
            <w:kern w:val="0"/>
            <w:sz w:val="36"/>
            <w:szCs w:val="36"/>
            <w:lang w:eastAsia="zh-CN" w:bidi="ar-SA"/>
            <w:rPrChange w:id="170" w:author="憨人" w:date="2023-12-25T19:51:34Z">
              <w:rPr>
                <w:rFonts w:hint="default" w:ascii="仿宋_GB2312" w:hAnsi="仿宋_GB2312" w:eastAsia="仿宋_GB2312" w:cs="仿宋_GB2312"/>
                <w:kern w:val="0"/>
                <w:sz w:val="36"/>
                <w:szCs w:val="36"/>
                <w:lang w:eastAsia="zh-CN" w:bidi="ar-SA"/>
              </w:rPr>
            </w:rPrChange>
          </w:rPr>
          <w:t>今年，</w:t>
        </w:r>
      </w:ins>
      <w:ins w:id="172" w:author="许樱" w:date="2023-12-25T17:44:56Z">
        <w:r>
          <w:rPr>
            <w:rFonts w:hint="eastAsia" w:ascii="仿宋_GB2312" w:hAnsi="仿宋_GB2312" w:eastAsia="仿宋_GB2312" w:cs="仿宋_GB2312"/>
            <w:color w:val="auto"/>
            <w:kern w:val="0"/>
            <w:sz w:val="36"/>
            <w:szCs w:val="36"/>
            <w:lang w:eastAsia="zh-CN" w:bidi="ar-SA"/>
            <w:rPrChange w:id="173" w:author="憨人" w:date="2023-12-25T19:51:34Z">
              <w:rPr>
                <w:rFonts w:hint="default" w:ascii="仿宋_GB2312" w:hAnsi="仿宋_GB2312" w:eastAsia="仿宋_GB2312" w:cs="仿宋_GB2312"/>
                <w:kern w:val="0"/>
                <w:sz w:val="36"/>
                <w:szCs w:val="36"/>
                <w:lang w:eastAsia="zh-CN" w:bidi="ar-SA"/>
              </w:rPr>
            </w:rPrChange>
          </w:rPr>
          <w:t>我</w:t>
        </w:r>
      </w:ins>
      <w:ins w:id="175" w:author="许樱" w:date="2023-12-25T17:44:57Z">
        <w:r>
          <w:rPr>
            <w:rFonts w:hint="eastAsia" w:ascii="仿宋_GB2312" w:hAnsi="仿宋_GB2312" w:eastAsia="仿宋_GB2312" w:cs="仿宋_GB2312"/>
            <w:color w:val="auto"/>
            <w:kern w:val="0"/>
            <w:sz w:val="36"/>
            <w:szCs w:val="36"/>
            <w:lang w:eastAsia="zh-CN" w:bidi="ar-SA"/>
            <w:rPrChange w:id="176" w:author="憨人" w:date="2023-12-25T19:51:34Z">
              <w:rPr>
                <w:rFonts w:hint="default" w:ascii="仿宋_GB2312" w:hAnsi="仿宋_GB2312" w:eastAsia="仿宋_GB2312" w:cs="仿宋_GB2312"/>
                <w:kern w:val="0"/>
                <w:sz w:val="36"/>
                <w:szCs w:val="36"/>
                <w:lang w:eastAsia="zh-CN" w:bidi="ar-SA"/>
              </w:rPr>
            </w:rPrChange>
          </w:rPr>
          <w:t>市</w:t>
        </w:r>
      </w:ins>
      <w:ins w:id="178" w:author="许樱" w:date="2023-12-25T17:46:20Z">
        <w:r>
          <w:rPr>
            <w:rFonts w:hint="eastAsia" w:ascii="仿宋_GB2312" w:hAnsi="仿宋_GB2312" w:eastAsia="仿宋_GB2312" w:cs="仿宋_GB2312"/>
            <w:color w:val="auto"/>
            <w:kern w:val="0"/>
            <w:sz w:val="36"/>
            <w:szCs w:val="36"/>
            <w:lang w:eastAsia="zh-CN" w:bidi="ar-SA"/>
            <w:rPrChange w:id="179" w:author="憨人" w:date="2023-12-25T19:51:34Z">
              <w:rPr>
                <w:rFonts w:hint="default" w:ascii="仿宋_GB2312" w:hAnsi="仿宋_GB2312" w:eastAsia="仿宋_GB2312" w:cs="仿宋_GB2312"/>
                <w:kern w:val="0"/>
                <w:sz w:val="36"/>
                <w:szCs w:val="36"/>
                <w:lang w:eastAsia="zh-CN" w:bidi="ar-SA"/>
              </w:rPr>
            </w:rPrChange>
          </w:rPr>
          <w:t>生态</w:t>
        </w:r>
      </w:ins>
      <w:ins w:id="181" w:author="许樱" w:date="2023-12-25T17:46:21Z">
        <w:r>
          <w:rPr>
            <w:rFonts w:hint="eastAsia" w:ascii="仿宋_GB2312" w:hAnsi="仿宋_GB2312" w:eastAsia="仿宋_GB2312" w:cs="仿宋_GB2312"/>
            <w:color w:val="auto"/>
            <w:kern w:val="0"/>
            <w:sz w:val="36"/>
            <w:szCs w:val="36"/>
            <w:lang w:eastAsia="zh-CN" w:bidi="ar-SA"/>
            <w:rPrChange w:id="182" w:author="憨人" w:date="2023-12-25T19:51:34Z">
              <w:rPr>
                <w:rFonts w:hint="default" w:ascii="仿宋_GB2312" w:hAnsi="仿宋_GB2312" w:eastAsia="仿宋_GB2312" w:cs="仿宋_GB2312"/>
                <w:kern w:val="0"/>
                <w:sz w:val="36"/>
                <w:szCs w:val="36"/>
                <w:lang w:eastAsia="zh-CN" w:bidi="ar-SA"/>
              </w:rPr>
            </w:rPrChange>
          </w:rPr>
          <w:t>环境</w:t>
        </w:r>
      </w:ins>
      <w:ins w:id="184" w:author="许樱" w:date="2023-12-25T17:54:20Z">
        <w:r>
          <w:rPr>
            <w:rFonts w:hint="eastAsia" w:ascii="仿宋_GB2312" w:hAnsi="仿宋_GB2312" w:eastAsia="仿宋_GB2312" w:cs="仿宋_GB2312"/>
            <w:color w:val="auto"/>
            <w:kern w:val="0"/>
            <w:sz w:val="36"/>
            <w:szCs w:val="36"/>
            <w:lang w:eastAsia="zh-CN" w:bidi="ar-SA"/>
            <w:rPrChange w:id="185" w:author="憨人" w:date="2023-12-25T19:51:34Z">
              <w:rPr>
                <w:rFonts w:hint="default" w:ascii="仿宋_GB2312" w:hAnsi="仿宋_GB2312" w:eastAsia="仿宋_GB2312" w:cs="仿宋_GB2312"/>
                <w:kern w:val="0"/>
                <w:sz w:val="36"/>
                <w:szCs w:val="36"/>
                <w:lang w:eastAsia="zh-CN" w:bidi="ar-SA"/>
              </w:rPr>
            </w:rPrChange>
          </w:rPr>
          <w:t>综合</w:t>
        </w:r>
      </w:ins>
      <w:ins w:id="187" w:author="许樱" w:date="2023-12-25T17:54:21Z">
        <w:r>
          <w:rPr>
            <w:rFonts w:hint="eastAsia" w:ascii="仿宋_GB2312" w:hAnsi="仿宋_GB2312" w:eastAsia="仿宋_GB2312" w:cs="仿宋_GB2312"/>
            <w:color w:val="auto"/>
            <w:kern w:val="0"/>
            <w:sz w:val="36"/>
            <w:szCs w:val="36"/>
            <w:lang w:eastAsia="zh-CN" w:bidi="ar-SA"/>
            <w:rPrChange w:id="188" w:author="憨人" w:date="2023-12-25T19:51:34Z">
              <w:rPr>
                <w:rFonts w:hint="default" w:ascii="仿宋_GB2312" w:hAnsi="仿宋_GB2312" w:eastAsia="仿宋_GB2312" w:cs="仿宋_GB2312"/>
                <w:kern w:val="0"/>
                <w:sz w:val="36"/>
                <w:szCs w:val="36"/>
                <w:lang w:eastAsia="zh-CN" w:bidi="ar-SA"/>
              </w:rPr>
            </w:rPrChange>
          </w:rPr>
          <w:t>执法</w:t>
        </w:r>
      </w:ins>
      <w:ins w:id="190" w:author="许樱" w:date="2023-12-25T17:54:41Z">
        <w:r>
          <w:rPr>
            <w:rFonts w:hint="eastAsia" w:ascii="仿宋_GB2312" w:hAnsi="仿宋_GB2312" w:eastAsia="仿宋_GB2312" w:cs="仿宋_GB2312"/>
            <w:color w:val="auto"/>
            <w:kern w:val="0"/>
            <w:sz w:val="36"/>
            <w:szCs w:val="36"/>
            <w:lang w:eastAsia="zh-CN" w:bidi="ar-SA"/>
            <w:rPrChange w:id="191" w:author="憨人" w:date="2023-12-25T19:51:34Z">
              <w:rPr>
                <w:rFonts w:hint="default" w:ascii="仿宋_GB2312" w:hAnsi="仿宋_GB2312" w:eastAsia="仿宋_GB2312" w:cs="仿宋_GB2312"/>
                <w:kern w:val="0"/>
                <w:sz w:val="36"/>
                <w:szCs w:val="36"/>
                <w:lang w:eastAsia="zh-CN" w:bidi="ar-SA"/>
              </w:rPr>
            </w:rPrChange>
          </w:rPr>
          <w:t>支队</w:t>
        </w:r>
      </w:ins>
      <w:ins w:id="193" w:author="许樱" w:date="2023-12-25T17:46:38Z">
        <w:r>
          <w:rPr>
            <w:rFonts w:hint="eastAsia" w:ascii="仿宋_GB2312" w:hAnsi="仿宋_GB2312" w:eastAsia="仿宋_GB2312" w:cs="仿宋_GB2312"/>
            <w:color w:val="auto"/>
            <w:kern w:val="0"/>
            <w:sz w:val="36"/>
            <w:szCs w:val="36"/>
            <w:lang w:eastAsia="zh-CN" w:bidi="ar-SA"/>
            <w:rPrChange w:id="194" w:author="憨人" w:date="2023-12-25T19:51:34Z">
              <w:rPr>
                <w:rFonts w:hint="default" w:ascii="仿宋_GB2312" w:hAnsi="仿宋_GB2312" w:eastAsia="仿宋_GB2312" w:cs="仿宋_GB2312"/>
                <w:kern w:val="0"/>
                <w:sz w:val="36"/>
                <w:szCs w:val="36"/>
                <w:lang w:eastAsia="zh-CN" w:bidi="ar-SA"/>
              </w:rPr>
            </w:rPrChange>
          </w:rPr>
          <w:t>在</w:t>
        </w:r>
      </w:ins>
      <w:ins w:id="196" w:author="许樱" w:date="2023-12-25T17:47:07Z">
        <w:r>
          <w:rPr>
            <w:rFonts w:hint="eastAsia" w:ascii="仿宋_GB2312" w:hAnsi="仿宋_GB2312" w:eastAsia="仿宋_GB2312" w:cs="仿宋_GB2312"/>
            <w:color w:val="auto"/>
            <w:kern w:val="0"/>
            <w:sz w:val="36"/>
            <w:szCs w:val="36"/>
            <w:lang w:eastAsia="zh-CN" w:bidi="ar-SA"/>
            <w:rPrChange w:id="197" w:author="憨人" w:date="2023-12-25T19:51:34Z">
              <w:rPr>
                <w:rFonts w:hint="default" w:ascii="仿宋_GB2312" w:hAnsi="仿宋_GB2312" w:eastAsia="仿宋_GB2312" w:cs="仿宋_GB2312"/>
                <w:kern w:val="0"/>
                <w:sz w:val="36"/>
                <w:szCs w:val="36"/>
                <w:lang w:eastAsia="zh-CN" w:bidi="ar-SA"/>
              </w:rPr>
            </w:rPrChange>
          </w:rPr>
          <w:t>江西省</w:t>
        </w:r>
      </w:ins>
      <w:ins w:id="199" w:author="许樱" w:date="2023-12-25T17:46:41Z">
        <w:r>
          <w:rPr>
            <w:rFonts w:hint="eastAsia" w:ascii="仿宋_GB2312" w:hAnsi="仿宋_GB2312" w:eastAsia="仿宋_GB2312" w:cs="仿宋_GB2312"/>
            <w:color w:val="auto"/>
            <w:kern w:val="0"/>
            <w:sz w:val="36"/>
            <w:szCs w:val="36"/>
            <w:lang w:eastAsia="zh-CN" w:bidi="ar-SA"/>
            <w:rPrChange w:id="200" w:author="憨人" w:date="2023-12-25T19:51:34Z">
              <w:rPr>
                <w:rFonts w:hint="default" w:ascii="仿宋_GB2312" w:hAnsi="仿宋_GB2312" w:eastAsia="仿宋_GB2312" w:cs="仿宋_GB2312"/>
                <w:kern w:val="0"/>
                <w:sz w:val="36"/>
                <w:szCs w:val="36"/>
                <w:lang w:eastAsia="zh-CN" w:bidi="ar-SA"/>
              </w:rPr>
            </w:rPrChange>
          </w:rPr>
          <w:t>“</w:t>
        </w:r>
      </w:ins>
      <w:ins w:id="202" w:author="许樱" w:date="2023-12-25T17:46:50Z">
        <w:r>
          <w:rPr>
            <w:rFonts w:hint="eastAsia" w:ascii="仿宋_GB2312" w:hAnsi="仿宋_GB2312" w:eastAsia="仿宋_GB2312" w:cs="仿宋_GB2312"/>
            <w:color w:val="auto"/>
            <w:kern w:val="0"/>
            <w:sz w:val="36"/>
            <w:szCs w:val="36"/>
            <w:lang w:eastAsia="zh-CN" w:bidi="ar-SA"/>
            <w:rPrChange w:id="203" w:author="憨人" w:date="2023-12-25T19:51:34Z">
              <w:rPr>
                <w:rFonts w:hint="default" w:ascii="仿宋_GB2312" w:hAnsi="仿宋_GB2312" w:eastAsia="仿宋_GB2312" w:cs="仿宋_GB2312"/>
                <w:kern w:val="0"/>
                <w:sz w:val="36"/>
                <w:szCs w:val="36"/>
                <w:lang w:eastAsia="zh-CN" w:bidi="ar-SA"/>
              </w:rPr>
            </w:rPrChange>
          </w:rPr>
          <w:t>天工</w:t>
        </w:r>
      </w:ins>
      <w:ins w:id="205" w:author="许樱" w:date="2023-12-25T17:46:54Z">
        <w:r>
          <w:rPr>
            <w:rFonts w:hint="eastAsia" w:ascii="仿宋_GB2312" w:hAnsi="仿宋_GB2312" w:eastAsia="仿宋_GB2312" w:cs="仿宋_GB2312"/>
            <w:color w:val="auto"/>
            <w:kern w:val="0"/>
            <w:sz w:val="36"/>
            <w:szCs w:val="36"/>
            <w:lang w:eastAsia="zh-CN" w:bidi="ar-SA"/>
            <w:rPrChange w:id="206" w:author="憨人" w:date="2023-12-25T19:51:34Z">
              <w:rPr>
                <w:rFonts w:hint="default" w:ascii="仿宋_GB2312" w:hAnsi="仿宋_GB2312" w:eastAsia="仿宋_GB2312" w:cs="仿宋_GB2312"/>
                <w:kern w:val="0"/>
                <w:sz w:val="36"/>
                <w:szCs w:val="36"/>
                <w:lang w:eastAsia="zh-CN" w:bidi="ar-SA"/>
              </w:rPr>
            </w:rPrChange>
          </w:rPr>
          <w:t>杯</w:t>
        </w:r>
      </w:ins>
      <w:ins w:id="208" w:author="许樱" w:date="2023-12-25T17:46:43Z">
        <w:r>
          <w:rPr>
            <w:rFonts w:hint="eastAsia" w:ascii="仿宋_GB2312" w:hAnsi="仿宋_GB2312" w:eastAsia="仿宋_GB2312" w:cs="仿宋_GB2312"/>
            <w:color w:val="auto"/>
            <w:kern w:val="0"/>
            <w:sz w:val="36"/>
            <w:szCs w:val="36"/>
            <w:lang w:eastAsia="zh-CN" w:bidi="ar-SA"/>
            <w:rPrChange w:id="209" w:author="憨人" w:date="2023-12-25T19:51:34Z">
              <w:rPr>
                <w:rFonts w:hint="default" w:ascii="仿宋_GB2312" w:hAnsi="仿宋_GB2312" w:eastAsia="仿宋_GB2312" w:cs="仿宋_GB2312"/>
                <w:kern w:val="0"/>
                <w:sz w:val="36"/>
                <w:szCs w:val="36"/>
                <w:lang w:eastAsia="zh-CN" w:bidi="ar-SA"/>
              </w:rPr>
            </w:rPrChange>
          </w:rPr>
          <w:t>”</w:t>
        </w:r>
      </w:ins>
      <w:ins w:id="211" w:author="许樱" w:date="2023-12-25T17:47:13Z">
        <w:r>
          <w:rPr>
            <w:rFonts w:hint="eastAsia" w:ascii="仿宋_GB2312" w:hAnsi="仿宋_GB2312" w:eastAsia="仿宋_GB2312" w:cs="仿宋_GB2312"/>
            <w:color w:val="auto"/>
            <w:kern w:val="0"/>
            <w:sz w:val="36"/>
            <w:szCs w:val="36"/>
            <w:lang w:eastAsia="zh-CN" w:bidi="ar-SA"/>
            <w:rPrChange w:id="212" w:author="憨人" w:date="2023-12-25T19:51:34Z">
              <w:rPr>
                <w:rFonts w:hint="default" w:ascii="仿宋_GB2312" w:hAnsi="仿宋_GB2312" w:eastAsia="仿宋_GB2312" w:cs="仿宋_GB2312"/>
                <w:kern w:val="0"/>
                <w:sz w:val="36"/>
                <w:szCs w:val="36"/>
                <w:lang w:eastAsia="zh-CN" w:bidi="ar-SA"/>
              </w:rPr>
            </w:rPrChange>
          </w:rPr>
          <w:t>生态</w:t>
        </w:r>
      </w:ins>
      <w:ins w:id="214" w:author="许樱" w:date="2023-12-25T17:47:14Z">
        <w:r>
          <w:rPr>
            <w:rFonts w:hint="eastAsia" w:ascii="仿宋_GB2312" w:hAnsi="仿宋_GB2312" w:eastAsia="仿宋_GB2312" w:cs="仿宋_GB2312"/>
            <w:color w:val="auto"/>
            <w:kern w:val="0"/>
            <w:sz w:val="36"/>
            <w:szCs w:val="36"/>
            <w:lang w:eastAsia="zh-CN" w:bidi="ar-SA"/>
            <w:rPrChange w:id="215" w:author="憨人" w:date="2023-12-25T19:51:34Z">
              <w:rPr>
                <w:rFonts w:hint="default" w:ascii="仿宋_GB2312" w:hAnsi="仿宋_GB2312" w:eastAsia="仿宋_GB2312" w:cs="仿宋_GB2312"/>
                <w:kern w:val="0"/>
                <w:sz w:val="36"/>
                <w:szCs w:val="36"/>
                <w:lang w:eastAsia="zh-CN" w:bidi="ar-SA"/>
              </w:rPr>
            </w:rPrChange>
          </w:rPr>
          <w:t>环境执法</w:t>
        </w:r>
      </w:ins>
      <w:ins w:id="217" w:author="许樱" w:date="2023-12-25T17:47:18Z">
        <w:r>
          <w:rPr>
            <w:rFonts w:hint="eastAsia" w:ascii="仿宋_GB2312" w:hAnsi="仿宋_GB2312" w:eastAsia="仿宋_GB2312" w:cs="仿宋_GB2312"/>
            <w:color w:val="auto"/>
            <w:kern w:val="0"/>
            <w:sz w:val="36"/>
            <w:szCs w:val="36"/>
            <w:lang w:eastAsia="zh-CN" w:bidi="ar-SA"/>
            <w:rPrChange w:id="218" w:author="憨人" w:date="2023-12-25T19:51:34Z">
              <w:rPr>
                <w:rFonts w:hint="default" w:ascii="仿宋_GB2312" w:hAnsi="仿宋_GB2312" w:eastAsia="仿宋_GB2312" w:cs="仿宋_GB2312"/>
                <w:kern w:val="0"/>
                <w:sz w:val="36"/>
                <w:szCs w:val="36"/>
                <w:lang w:eastAsia="zh-CN" w:bidi="ar-SA"/>
              </w:rPr>
            </w:rPrChange>
          </w:rPr>
          <w:t>技能</w:t>
        </w:r>
      </w:ins>
      <w:ins w:id="220" w:author="许樱" w:date="2023-12-25T17:47:24Z">
        <w:r>
          <w:rPr>
            <w:rFonts w:hint="eastAsia" w:ascii="仿宋_GB2312" w:hAnsi="仿宋_GB2312" w:eastAsia="仿宋_GB2312" w:cs="仿宋_GB2312"/>
            <w:color w:val="auto"/>
            <w:kern w:val="0"/>
            <w:sz w:val="36"/>
            <w:szCs w:val="36"/>
            <w:lang w:eastAsia="zh-CN" w:bidi="ar-SA"/>
            <w:rPrChange w:id="221" w:author="憨人" w:date="2023-12-25T19:51:34Z">
              <w:rPr>
                <w:rFonts w:hint="default" w:ascii="仿宋_GB2312" w:hAnsi="仿宋_GB2312" w:eastAsia="仿宋_GB2312" w:cs="仿宋_GB2312"/>
                <w:kern w:val="0"/>
                <w:sz w:val="36"/>
                <w:szCs w:val="36"/>
                <w:lang w:eastAsia="zh-CN" w:bidi="ar-SA"/>
              </w:rPr>
            </w:rPrChange>
          </w:rPr>
          <w:t>竞赛</w:t>
        </w:r>
      </w:ins>
      <w:ins w:id="223" w:author="许樱" w:date="2023-12-25T17:47:27Z">
        <w:r>
          <w:rPr>
            <w:rFonts w:hint="eastAsia" w:ascii="仿宋_GB2312" w:hAnsi="仿宋_GB2312" w:eastAsia="仿宋_GB2312" w:cs="仿宋_GB2312"/>
            <w:color w:val="auto"/>
            <w:kern w:val="0"/>
            <w:sz w:val="36"/>
            <w:szCs w:val="36"/>
            <w:lang w:eastAsia="zh-CN" w:bidi="ar-SA"/>
            <w:rPrChange w:id="224" w:author="憨人" w:date="2023-12-25T19:51:34Z">
              <w:rPr>
                <w:rFonts w:hint="default" w:ascii="仿宋_GB2312" w:hAnsi="仿宋_GB2312" w:eastAsia="仿宋_GB2312" w:cs="仿宋_GB2312"/>
                <w:kern w:val="0"/>
                <w:sz w:val="36"/>
                <w:szCs w:val="36"/>
                <w:lang w:eastAsia="zh-CN" w:bidi="ar-SA"/>
              </w:rPr>
            </w:rPrChange>
          </w:rPr>
          <w:t>队列</w:t>
        </w:r>
      </w:ins>
      <w:ins w:id="226" w:author="许樱" w:date="2023-12-25T17:47:30Z">
        <w:r>
          <w:rPr>
            <w:rFonts w:hint="eastAsia" w:ascii="仿宋_GB2312" w:hAnsi="仿宋_GB2312" w:eastAsia="仿宋_GB2312" w:cs="仿宋_GB2312"/>
            <w:color w:val="auto"/>
            <w:kern w:val="0"/>
            <w:sz w:val="36"/>
            <w:szCs w:val="36"/>
            <w:lang w:eastAsia="zh-CN" w:bidi="ar-SA"/>
            <w:rPrChange w:id="227" w:author="憨人" w:date="2023-12-25T19:51:34Z">
              <w:rPr>
                <w:rFonts w:hint="default" w:ascii="仿宋_GB2312" w:hAnsi="仿宋_GB2312" w:eastAsia="仿宋_GB2312" w:cs="仿宋_GB2312"/>
                <w:kern w:val="0"/>
                <w:sz w:val="36"/>
                <w:szCs w:val="36"/>
                <w:lang w:eastAsia="zh-CN" w:bidi="ar-SA"/>
              </w:rPr>
            </w:rPrChange>
          </w:rPr>
          <w:t>展示</w:t>
        </w:r>
      </w:ins>
      <w:ins w:id="229" w:author="许樱" w:date="2023-12-25T17:47:34Z">
        <w:r>
          <w:rPr>
            <w:rFonts w:hint="eastAsia" w:ascii="仿宋_GB2312" w:hAnsi="仿宋_GB2312" w:eastAsia="仿宋_GB2312" w:cs="仿宋_GB2312"/>
            <w:color w:val="auto"/>
            <w:kern w:val="0"/>
            <w:sz w:val="36"/>
            <w:szCs w:val="36"/>
            <w:lang w:eastAsia="zh-CN" w:bidi="ar-SA"/>
            <w:rPrChange w:id="230" w:author="憨人" w:date="2023-12-25T19:51:34Z">
              <w:rPr>
                <w:rFonts w:hint="default" w:ascii="仿宋_GB2312" w:hAnsi="仿宋_GB2312" w:eastAsia="仿宋_GB2312" w:cs="仿宋_GB2312"/>
                <w:kern w:val="0"/>
                <w:sz w:val="36"/>
                <w:szCs w:val="36"/>
                <w:lang w:eastAsia="zh-CN" w:bidi="ar-SA"/>
              </w:rPr>
            </w:rPrChange>
          </w:rPr>
          <w:t>获</w:t>
        </w:r>
      </w:ins>
      <w:ins w:id="232" w:author="许樱" w:date="2023-12-25T17:47:38Z">
        <w:r>
          <w:rPr>
            <w:rFonts w:hint="eastAsia" w:ascii="仿宋_GB2312" w:hAnsi="仿宋_GB2312" w:eastAsia="仿宋_GB2312" w:cs="仿宋_GB2312"/>
            <w:color w:val="auto"/>
            <w:kern w:val="0"/>
            <w:sz w:val="36"/>
            <w:szCs w:val="36"/>
            <w:lang w:eastAsia="zh-CN" w:bidi="ar-SA"/>
            <w:rPrChange w:id="233" w:author="憨人" w:date="2023-12-25T19:51:34Z">
              <w:rPr>
                <w:rFonts w:hint="default" w:ascii="仿宋_GB2312" w:hAnsi="仿宋_GB2312" w:eastAsia="仿宋_GB2312" w:cs="仿宋_GB2312"/>
                <w:kern w:val="0"/>
                <w:sz w:val="36"/>
                <w:szCs w:val="36"/>
                <w:lang w:eastAsia="zh-CN" w:bidi="ar-SA"/>
              </w:rPr>
            </w:rPrChange>
          </w:rPr>
          <w:t>二等奖</w:t>
        </w:r>
      </w:ins>
      <w:ins w:id="235" w:author="许樱" w:date="2023-12-25T17:47:41Z">
        <w:r>
          <w:rPr>
            <w:rFonts w:hint="eastAsia" w:ascii="仿宋_GB2312" w:hAnsi="仿宋_GB2312" w:eastAsia="仿宋_GB2312" w:cs="仿宋_GB2312"/>
            <w:color w:val="auto"/>
            <w:kern w:val="0"/>
            <w:sz w:val="36"/>
            <w:szCs w:val="36"/>
            <w:lang w:eastAsia="zh-CN" w:bidi="ar-SA"/>
            <w:rPrChange w:id="236" w:author="憨人" w:date="2023-12-25T19:51:34Z">
              <w:rPr>
                <w:rFonts w:hint="default" w:ascii="仿宋_GB2312" w:hAnsi="仿宋_GB2312" w:eastAsia="仿宋_GB2312" w:cs="仿宋_GB2312"/>
                <w:kern w:val="0"/>
                <w:sz w:val="36"/>
                <w:szCs w:val="36"/>
                <w:lang w:eastAsia="zh-CN" w:bidi="ar-SA"/>
              </w:rPr>
            </w:rPrChange>
          </w:rPr>
          <w:t>。</w:t>
        </w:r>
      </w:ins>
      <w:ins w:id="238" w:author="许樱" w:date="2023-12-25T17:47:55Z">
        <w:r>
          <w:rPr>
            <w:rFonts w:hint="eastAsia" w:ascii="仿宋_GB2312" w:hAnsi="仿宋_GB2312" w:eastAsia="仿宋_GB2312" w:cs="仿宋_GB2312"/>
            <w:color w:val="auto"/>
            <w:kern w:val="0"/>
            <w:sz w:val="36"/>
            <w:szCs w:val="36"/>
            <w:lang w:eastAsia="zh-CN" w:bidi="ar-SA"/>
            <w:rPrChange w:id="239" w:author="憨人" w:date="2023-12-25T19:51:34Z">
              <w:rPr>
                <w:rFonts w:hint="default" w:ascii="仿宋_GB2312" w:hAnsi="仿宋_GB2312" w:eastAsia="仿宋_GB2312" w:cs="仿宋_GB2312"/>
                <w:kern w:val="0"/>
                <w:sz w:val="36"/>
                <w:szCs w:val="36"/>
                <w:lang w:eastAsia="zh-CN" w:bidi="ar-SA"/>
              </w:rPr>
            </w:rPrChange>
          </w:rPr>
          <w:t>今年</w:t>
        </w:r>
      </w:ins>
      <w:ins w:id="241" w:author="许樱" w:date="2023-12-25T17:47:59Z">
        <w:r>
          <w:rPr>
            <w:rFonts w:hint="eastAsia" w:ascii="仿宋_GB2312" w:hAnsi="仿宋_GB2312" w:eastAsia="仿宋_GB2312" w:cs="仿宋_GB2312"/>
            <w:color w:val="auto"/>
            <w:kern w:val="0"/>
            <w:sz w:val="36"/>
            <w:szCs w:val="36"/>
            <w:lang w:eastAsia="zh-CN" w:bidi="ar-SA"/>
            <w:rPrChange w:id="242" w:author="憨人" w:date="2023-12-25T19:51:34Z">
              <w:rPr>
                <w:rFonts w:hint="default" w:ascii="仿宋_GB2312" w:hAnsi="仿宋_GB2312" w:eastAsia="仿宋_GB2312" w:cs="仿宋_GB2312"/>
                <w:kern w:val="0"/>
                <w:sz w:val="36"/>
                <w:szCs w:val="36"/>
                <w:lang w:eastAsia="zh-CN" w:bidi="ar-SA"/>
              </w:rPr>
            </w:rPrChange>
          </w:rPr>
          <w:t>10</w:t>
        </w:r>
      </w:ins>
      <w:ins w:id="244" w:author="许樱" w:date="2023-12-25T17:48:00Z">
        <w:r>
          <w:rPr>
            <w:rFonts w:hint="eastAsia" w:ascii="仿宋_GB2312" w:hAnsi="仿宋_GB2312" w:eastAsia="仿宋_GB2312" w:cs="仿宋_GB2312"/>
            <w:color w:val="auto"/>
            <w:kern w:val="0"/>
            <w:sz w:val="36"/>
            <w:szCs w:val="36"/>
            <w:lang w:eastAsia="zh-CN" w:bidi="ar-SA"/>
            <w:rPrChange w:id="245" w:author="憨人" w:date="2023-12-25T19:51:34Z">
              <w:rPr>
                <w:rFonts w:hint="default" w:ascii="仿宋_GB2312" w:hAnsi="仿宋_GB2312" w:eastAsia="仿宋_GB2312" w:cs="仿宋_GB2312"/>
                <w:kern w:val="0"/>
                <w:sz w:val="36"/>
                <w:szCs w:val="36"/>
                <w:lang w:eastAsia="zh-CN" w:bidi="ar-SA"/>
              </w:rPr>
            </w:rPrChange>
          </w:rPr>
          <w:t>月</w:t>
        </w:r>
      </w:ins>
      <w:ins w:id="247" w:author="许樱" w:date="2023-12-25T17:48:02Z">
        <w:r>
          <w:rPr>
            <w:rFonts w:hint="eastAsia" w:ascii="仿宋_GB2312" w:hAnsi="仿宋_GB2312" w:eastAsia="仿宋_GB2312" w:cs="仿宋_GB2312"/>
            <w:color w:val="auto"/>
            <w:kern w:val="0"/>
            <w:sz w:val="36"/>
            <w:szCs w:val="36"/>
            <w:lang w:eastAsia="zh-CN" w:bidi="ar-SA"/>
            <w:rPrChange w:id="248" w:author="憨人" w:date="2023-12-25T19:51:34Z">
              <w:rPr>
                <w:rFonts w:hint="default" w:ascii="仿宋_GB2312" w:hAnsi="仿宋_GB2312" w:eastAsia="仿宋_GB2312" w:cs="仿宋_GB2312"/>
                <w:kern w:val="0"/>
                <w:sz w:val="36"/>
                <w:szCs w:val="36"/>
                <w:lang w:eastAsia="zh-CN" w:bidi="ar-SA"/>
              </w:rPr>
            </w:rPrChange>
          </w:rPr>
          <w:t>，</w:t>
        </w:r>
      </w:ins>
      <w:ins w:id="250" w:author="周盈" w:date="2023-12-25T17:36:39Z">
        <w:del w:id="251" w:author="许樱" w:date="2023-12-25T17:48:24Z">
          <w:r>
            <w:rPr>
              <w:rFonts w:hint="eastAsia" w:ascii="仿宋_GB2312" w:hAnsi="仿宋_GB2312" w:eastAsia="仿宋_GB2312" w:cs="仿宋_GB2312"/>
              <w:b w:val="0"/>
              <w:color w:val="auto"/>
              <w:kern w:val="0"/>
              <w:sz w:val="36"/>
              <w:szCs w:val="36"/>
              <w:lang w:val="en-US" w:eastAsia="zh-CN" w:bidi="ar"/>
              <w:rPrChange w:id="252" w:author="憨人" w:date="2023-12-25T19:51:34Z">
                <w:rPr>
                  <w:rFonts w:hint="default" w:ascii="仿宋_GB2312" w:hAnsi="Calibri" w:eastAsia="仿宋_GB2312" w:cs="仿宋_GB2312"/>
                  <w:b w:val="0"/>
                  <w:kern w:val="2"/>
                  <w:sz w:val="36"/>
                  <w:szCs w:val="36"/>
                  <w:lang w:val="en-US" w:eastAsia="zh-CN" w:bidi="ar"/>
                </w:rPr>
              </w:rPrChange>
            </w:rPr>
            <w:delText>首次</w:delText>
          </w:r>
        </w:del>
      </w:ins>
      <w:ins w:id="255" w:author="许樱" w:date="2023-12-25T17:48:15Z">
        <w:r>
          <w:rPr>
            <w:rFonts w:hint="eastAsia" w:ascii="仿宋_GB2312" w:hAnsi="仿宋_GB2312" w:eastAsia="仿宋_GB2312" w:cs="仿宋_GB2312"/>
            <w:b w:val="0"/>
            <w:color w:val="auto"/>
            <w:kern w:val="0"/>
            <w:sz w:val="36"/>
            <w:szCs w:val="36"/>
            <w:lang w:eastAsia="zh-CN" w:bidi="ar"/>
            <w:rPrChange w:id="256" w:author="憨人" w:date="2023-12-25T19:51:34Z">
              <w:rPr>
                <w:rFonts w:hint="default" w:ascii="仿宋_GB2312" w:hAnsi="Calibri" w:eastAsia="仿宋_GB2312" w:cs="仿宋_GB2312"/>
                <w:b w:val="0"/>
                <w:color w:val="FF0000"/>
                <w:kern w:val="2"/>
                <w:sz w:val="36"/>
                <w:szCs w:val="36"/>
                <w:highlight w:val="yellow"/>
                <w:lang w:eastAsia="zh-CN" w:bidi="ar"/>
              </w:rPr>
            </w:rPrChange>
          </w:rPr>
          <w:t>我局</w:t>
        </w:r>
      </w:ins>
      <w:ins w:id="258" w:author="许樱" w:date="2023-12-25T17:49:26Z">
        <w:r>
          <w:rPr>
            <w:rFonts w:hint="eastAsia" w:ascii="仿宋_GB2312" w:hAnsi="仿宋_GB2312" w:eastAsia="仿宋_GB2312" w:cs="仿宋_GB2312"/>
            <w:b w:val="0"/>
            <w:color w:val="auto"/>
            <w:kern w:val="0"/>
            <w:sz w:val="36"/>
            <w:szCs w:val="36"/>
            <w:lang w:eastAsia="zh-CN" w:bidi="ar"/>
            <w:rPrChange w:id="259" w:author="憨人" w:date="2023-12-25T19:51:34Z">
              <w:rPr>
                <w:rFonts w:hint="default" w:ascii="仿宋_GB2312" w:hAnsi="Calibri" w:eastAsia="仿宋_GB2312" w:cs="仿宋_GB2312"/>
                <w:b w:val="0"/>
                <w:color w:val="FF0000"/>
                <w:kern w:val="2"/>
                <w:sz w:val="36"/>
                <w:szCs w:val="36"/>
                <w:highlight w:val="yellow"/>
                <w:lang w:eastAsia="zh-CN" w:bidi="ar"/>
              </w:rPr>
            </w:rPrChange>
          </w:rPr>
          <w:t>联合</w:t>
        </w:r>
      </w:ins>
      <w:ins w:id="261" w:author="许樱" w:date="2023-12-25T17:49:30Z">
        <w:r>
          <w:rPr>
            <w:rFonts w:hint="eastAsia" w:ascii="仿宋_GB2312" w:hAnsi="仿宋_GB2312" w:eastAsia="仿宋_GB2312" w:cs="仿宋_GB2312"/>
            <w:b w:val="0"/>
            <w:color w:val="auto"/>
            <w:kern w:val="0"/>
            <w:sz w:val="36"/>
            <w:szCs w:val="36"/>
            <w:lang w:eastAsia="zh-CN" w:bidi="ar"/>
            <w:rPrChange w:id="262" w:author="憨人" w:date="2023-12-25T19:51:34Z">
              <w:rPr>
                <w:rFonts w:hint="default" w:ascii="仿宋_GB2312" w:hAnsi="Calibri" w:eastAsia="仿宋_GB2312" w:cs="仿宋_GB2312"/>
                <w:b w:val="0"/>
                <w:color w:val="FF0000"/>
                <w:kern w:val="2"/>
                <w:sz w:val="36"/>
                <w:szCs w:val="36"/>
                <w:highlight w:val="yellow"/>
                <w:lang w:eastAsia="zh-CN" w:bidi="ar"/>
              </w:rPr>
            </w:rPrChange>
          </w:rPr>
          <w:t>市</w:t>
        </w:r>
      </w:ins>
      <w:ins w:id="264" w:author="许樱" w:date="2023-12-25T17:49:34Z">
        <w:r>
          <w:rPr>
            <w:rFonts w:hint="eastAsia" w:ascii="仿宋_GB2312" w:hAnsi="仿宋_GB2312" w:eastAsia="仿宋_GB2312" w:cs="仿宋_GB2312"/>
            <w:b w:val="0"/>
            <w:color w:val="auto"/>
            <w:kern w:val="0"/>
            <w:sz w:val="36"/>
            <w:szCs w:val="36"/>
            <w:lang w:eastAsia="zh-CN" w:bidi="ar"/>
            <w:rPrChange w:id="265" w:author="憨人" w:date="2023-12-25T19:51:34Z">
              <w:rPr>
                <w:rFonts w:hint="default" w:ascii="仿宋_GB2312" w:hAnsi="Calibri" w:eastAsia="仿宋_GB2312" w:cs="仿宋_GB2312"/>
                <w:b w:val="0"/>
                <w:color w:val="FF0000"/>
                <w:kern w:val="2"/>
                <w:sz w:val="36"/>
                <w:szCs w:val="36"/>
                <w:highlight w:val="yellow"/>
                <w:lang w:eastAsia="zh-CN" w:bidi="ar"/>
              </w:rPr>
            </w:rPrChange>
          </w:rPr>
          <w:t>总工会</w:t>
        </w:r>
      </w:ins>
      <w:ins w:id="267" w:author="许樱" w:date="2023-12-25T17:49:37Z">
        <w:r>
          <w:rPr>
            <w:rFonts w:hint="eastAsia" w:ascii="仿宋_GB2312" w:hAnsi="仿宋_GB2312" w:eastAsia="仿宋_GB2312" w:cs="仿宋_GB2312"/>
            <w:b w:val="0"/>
            <w:color w:val="auto"/>
            <w:kern w:val="0"/>
            <w:sz w:val="36"/>
            <w:szCs w:val="36"/>
            <w:lang w:eastAsia="zh-CN" w:bidi="ar"/>
            <w:rPrChange w:id="268" w:author="憨人" w:date="2023-12-25T19:51:34Z">
              <w:rPr>
                <w:rFonts w:hint="default" w:ascii="仿宋_GB2312" w:hAnsi="Calibri" w:eastAsia="仿宋_GB2312" w:cs="仿宋_GB2312"/>
                <w:b w:val="0"/>
                <w:color w:val="FF0000"/>
                <w:kern w:val="2"/>
                <w:sz w:val="36"/>
                <w:szCs w:val="36"/>
                <w:highlight w:val="yellow"/>
                <w:lang w:eastAsia="zh-CN" w:bidi="ar"/>
              </w:rPr>
            </w:rPrChange>
          </w:rPr>
          <w:t>首次</w:t>
        </w:r>
      </w:ins>
      <w:ins w:id="270" w:author="许樱" w:date="2023-12-25T17:49:38Z">
        <w:r>
          <w:rPr>
            <w:rFonts w:hint="eastAsia" w:ascii="仿宋_GB2312" w:hAnsi="仿宋_GB2312" w:eastAsia="仿宋_GB2312" w:cs="仿宋_GB2312"/>
            <w:b w:val="0"/>
            <w:color w:val="auto"/>
            <w:kern w:val="0"/>
            <w:sz w:val="36"/>
            <w:szCs w:val="36"/>
            <w:lang w:eastAsia="zh-CN" w:bidi="ar"/>
            <w:rPrChange w:id="271" w:author="憨人" w:date="2023-12-25T19:51:34Z">
              <w:rPr>
                <w:rFonts w:hint="default" w:ascii="仿宋_GB2312" w:hAnsi="Calibri" w:eastAsia="仿宋_GB2312" w:cs="仿宋_GB2312"/>
                <w:b w:val="0"/>
                <w:color w:val="FF0000"/>
                <w:kern w:val="2"/>
                <w:sz w:val="36"/>
                <w:szCs w:val="36"/>
                <w:highlight w:val="yellow"/>
                <w:lang w:eastAsia="zh-CN" w:bidi="ar"/>
              </w:rPr>
            </w:rPrChange>
          </w:rPr>
          <w:t>开展</w:t>
        </w:r>
      </w:ins>
      <w:ins w:id="273" w:author="许樱" w:date="2023-12-25T17:49:43Z">
        <w:r>
          <w:rPr>
            <w:rFonts w:hint="eastAsia" w:ascii="仿宋_GB2312" w:hAnsi="仿宋_GB2312" w:eastAsia="仿宋_GB2312" w:cs="仿宋_GB2312"/>
            <w:b w:val="0"/>
            <w:color w:val="auto"/>
            <w:kern w:val="0"/>
            <w:sz w:val="36"/>
            <w:szCs w:val="36"/>
            <w:lang w:eastAsia="zh-CN" w:bidi="ar"/>
            <w:rPrChange w:id="274" w:author="憨人" w:date="2023-12-25T19:51:34Z">
              <w:rPr>
                <w:rFonts w:hint="default" w:ascii="仿宋_GB2312" w:hAnsi="Calibri" w:eastAsia="仿宋_GB2312" w:cs="仿宋_GB2312"/>
                <w:b w:val="0"/>
                <w:color w:val="FF0000"/>
                <w:kern w:val="2"/>
                <w:sz w:val="36"/>
                <w:szCs w:val="36"/>
                <w:highlight w:val="yellow"/>
                <w:lang w:eastAsia="zh-CN" w:bidi="ar"/>
              </w:rPr>
            </w:rPrChange>
          </w:rPr>
          <w:t>南昌市</w:t>
        </w:r>
      </w:ins>
      <w:ins w:id="276" w:author="许樱" w:date="2023-12-25T17:49:53Z">
        <w:r>
          <w:rPr>
            <w:rFonts w:hint="eastAsia" w:ascii="仿宋_GB2312" w:hAnsi="仿宋_GB2312" w:eastAsia="仿宋_GB2312" w:cs="仿宋_GB2312"/>
            <w:color w:val="auto"/>
            <w:kern w:val="0"/>
            <w:sz w:val="36"/>
            <w:szCs w:val="36"/>
            <w:lang w:eastAsia="zh-CN" w:bidi="ar-SA"/>
            <w:rPrChange w:id="277" w:author="憨人" w:date="2023-12-25T19:51:34Z">
              <w:rPr>
                <w:rFonts w:hint="default" w:ascii="仿宋_GB2312" w:hAnsi="仿宋_GB2312" w:eastAsia="仿宋_GB2312" w:cs="仿宋_GB2312"/>
                <w:kern w:val="0"/>
                <w:sz w:val="36"/>
                <w:szCs w:val="36"/>
                <w:lang w:eastAsia="zh-CN" w:bidi="ar-SA"/>
              </w:rPr>
            </w:rPrChange>
          </w:rPr>
          <w:t>“</w:t>
        </w:r>
      </w:ins>
      <w:ins w:id="279" w:author="许樱" w:date="2023-12-25T17:49:58Z">
        <w:r>
          <w:rPr>
            <w:rFonts w:hint="eastAsia" w:ascii="仿宋_GB2312" w:hAnsi="仿宋_GB2312" w:eastAsia="仿宋_GB2312" w:cs="仿宋_GB2312"/>
            <w:color w:val="auto"/>
            <w:kern w:val="0"/>
            <w:sz w:val="36"/>
            <w:szCs w:val="36"/>
            <w:lang w:eastAsia="zh-CN" w:bidi="ar-SA"/>
            <w:rPrChange w:id="280" w:author="憨人" w:date="2023-12-25T19:51:34Z">
              <w:rPr>
                <w:rFonts w:hint="default" w:ascii="仿宋_GB2312" w:hAnsi="仿宋_GB2312" w:eastAsia="仿宋_GB2312" w:cs="仿宋_GB2312"/>
                <w:kern w:val="0"/>
                <w:sz w:val="36"/>
                <w:szCs w:val="36"/>
                <w:lang w:eastAsia="zh-CN" w:bidi="ar-SA"/>
              </w:rPr>
            </w:rPrChange>
          </w:rPr>
          <w:t>洪</w:t>
        </w:r>
      </w:ins>
      <w:ins w:id="282" w:author="许樱" w:date="2023-12-25T17:49:53Z">
        <w:r>
          <w:rPr>
            <w:rFonts w:hint="eastAsia" w:ascii="仿宋_GB2312" w:hAnsi="仿宋_GB2312" w:eastAsia="仿宋_GB2312" w:cs="仿宋_GB2312"/>
            <w:color w:val="auto"/>
            <w:kern w:val="0"/>
            <w:sz w:val="36"/>
            <w:szCs w:val="36"/>
            <w:lang w:eastAsia="zh-CN" w:bidi="ar-SA"/>
            <w:rPrChange w:id="283" w:author="憨人" w:date="2023-12-25T19:51:34Z">
              <w:rPr>
                <w:rFonts w:hint="default" w:ascii="仿宋_GB2312" w:hAnsi="仿宋_GB2312" w:eastAsia="仿宋_GB2312" w:cs="仿宋_GB2312"/>
                <w:kern w:val="0"/>
                <w:sz w:val="36"/>
                <w:szCs w:val="36"/>
                <w:lang w:eastAsia="zh-CN" w:bidi="ar-SA"/>
              </w:rPr>
            </w:rPrChange>
          </w:rPr>
          <w:t>工杯”</w:t>
        </w:r>
      </w:ins>
      <w:ins w:id="285" w:author="许樱" w:date="2023-12-25T17:50:33Z">
        <w:r>
          <w:rPr>
            <w:rFonts w:hint="eastAsia" w:ascii="仿宋_GB2312" w:hAnsi="仿宋_GB2312" w:eastAsia="仿宋_GB2312" w:cs="仿宋_GB2312"/>
            <w:color w:val="auto"/>
            <w:kern w:val="0"/>
            <w:sz w:val="36"/>
            <w:szCs w:val="36"/>
            <w:lang w:eastAsia="zh-CN" w:bidi="ar-SA"/>
            <w:rPrChange w:id="286" w:author="憨人" w:date="2023-12-25T19:51:34Z">
              <w:rPr>
                <w:rFonts w:hint="default" w:ascii="仿宋_GB2312" w:hAnsi="仿宋_GB2312" w:eastAsia="仿宋_GB2312" w:cs="仿宋_GB2312"/>
                <w:kern w:val="0"/>
                <w:sz w:val="36"/>
                <w:szCs w:val="36"/>
                <w:lang w:eastAsia="zh-CN" w:bidi="ar-SA"/>
              </w:rPr>
            </w:rPrChange>
          </w:rPr>
          <w:t>生态</w:t>
        </w:r>
      </w:ins>
      <w:ins w:id="288" w:author="许樱" w:date="2023-12-25T17:50:35Z">
        <w:r>
          <w:rPr>
            <w:rFonts w:hint="eastAsia" w:ascii="仿宋_GB2312" w:hAnsi="仿宋_GB2312" w:eastAsia="仿宋_GB2312" w:cs="仿宋_GB2312"/>
            <w:color w:val="auto"/>
            <w:kern w:val="0"/>
            <w:sz w:val="36"/>
            <w:szCs w:val="36"/>
            <w:lang w:eastAsia="zh-CN" w:bidi="ar-SA"/>
            <w:rPrChange w:id="289" w:author="憨人" w:date="2023-12-25T19:51:34Z">
              <w:rPr>
                <w:rFonts w:hint="default" w:ascii="仿宋_GB2312" w:hAnsi="仿宋_GB2312" w:eastAsia="仿宋_GB2312" w:cs="仿宋_GB2312"/>
                <w:kern w:val="0"/>
                <w:sz w:val="36"/>
                <w:szCs w:val="36"/>
                <w:lang w:eastAsia="zh-CN" w:bidi="ar-SA"/>
              </w:rPr>
            </w:rPrChange>
          </w:rPr>
          <w:t>环境</w:t>
        </w:r>
      </w:ins>
      <w:ins w:id="291" w:author="许樱" w:date="2023-12-25T17:50:36Z">
        <w:r>
          <w:rPr>
            <w:rFonts w:hint="eastAsia" w:ascii="仿宋_GB2312" w:hAnsi="仿宋_GB2312" w:eastAsia="仿宋_GB2312" w:cs="仿宋_GB2312"/>
            <w:color w:val="auto"/>
            <w:kern w:val="0"/>
            <w:sz w:val="36"/>
            <w:szCs w:val="36"/>
            <w:lang w:eastAsia="zh-CN" w:bidi="ar-SA"/>
            <w:rPrChange w:id="292" w:author="憨人" w:date="2023-12-25T19:51:34Z">
              <w:rPr>
                <w:rFonts w:hint="default" w:ascii="仿宋_GB2312" w:hAnsi="仿宋_GB2312" w:eastAsia="仿宋_GB2312" w:cs="仿宋_GB2312"/>
                <w:kern w:val="0"/>
                <w:sz w:val="36"/>
                <w:szCs w:val="36"/>
                <w:lang w:eastAsia="zh-CN" w:bidi="ar-SA"/>
              </w:rPr>
            </w:rPrChange>
          </w:rPr>
          <w:t>执法</w:t>
        </w:r>
      </w:ins>
      <w:ins w:id="294" w:author="许樱" w:date="2023-12-25T17:50:37Z">
        <w:r>
          <w:rPr>
            <w:rFonts w:hint="eastAsia" w:ascii="仿宋_GB2312" w:hAnsi="仿宋_GB2312" w:eastAsia="仿宋_GB2312" w:cs="仿宋_GB2312"/>
            <w:color w:val="auto"/>
            <w:kern w:val="0"/>
            <w:sz w:val="36"/>
            <w:szCs w:val="36"/>
            <w:lang w:eastAsia="zh-CN" w:bidi="ar-SA"/>
            <w:rPrChange w:id="295" w:author="憨人" w:date="2023-12-25T19:51:34Z">
              <w:rPr>
                <w:rFonts w:hint="default" w:ascii="仿宋_GB2312" w:hAnsi="仿宋_GB2312" w:eastAsia="仿宋_GB2312" w:cs="仿宋_GB2312"/>
                <w:kern w:val="0"/>
                <w:sz w:val="36"/>
                <w:szCs w:val="36"/>
                <w:lang w:eastAsia="zh-CN" w:bidi="ar-SA"/>
              </w:rPr>
            </w:rPrChange>
          </w:rPr>
          <w:t>技能</w:t>
        </w:r>
      </w:ins>
      <w:ins w:id="297" w:author="许樱" w:date="2023-12-25T17:50:40Z">
        <w:r>
          <w:rPr>
            <w:rFonts w:hint="eastAsia" w:ascii="仿宋_GB2312" w:hAnsi="仿宋_GB2312" w:eastAsia="仿宋_GB2312" w:cs="仿宋_GB2312"/>
            <w:color w:val="auto"/>
            <w:kern w:val="0"/>
            <w:sz w:val="36"/>
            <w:szCs w:val="36"/>
            <w:lang w:eastAsia="zh-CN" w:bidi="ar-SA"/>
            <w:rPrChange w:id="298" w:author="憨人" w:date="2023-12-25T19:51:34Z">
              <w:rPr>
                <w:rFonts w:hint="default" w:ascii="仿宋_GB2312" w:hAnsi="仿宋_GB2312" w:eastAsia="仿宋_GB2312" w:cs="仿宋_GB2312"/>
                <w:kern w:val="0"/>
                <w:sz w:val="36"/>
                <w:szCs w:val="36"/>
                <w:lang w:eastAsia="zh-CN" w:bidi="ar-SA"/>
              </w:rPr>
            </w:rPrChange>
          </w:rPr>
          <w:t>竞赛</w:t>
        </w:r>
      </w:ins>
      <w:ins w:id="300" w:author="许樱" w:date="2023-12-25T17:50:44Z">
        <w:r>
          <w:rPr>
            <w:rFonts w:hint="eastAsia" w:ascii="仿宋_GB2312" w:hAnsi="仿宋_GB2312" w:eastAsia="仿宋_GB2312" w:cs="仿宋_GB2312"/>
            <w:color w:val="auto"/>
            <w:kern w:val="0"/>
            <w:sz w:val="36"/>
            <w:szCs w:val="36"/>
            <w:lang w:eastAsia="zh-CN" w:bidi="ar-SA"/>
            <w:rPrChange w:id="301" w:author="憨人" w:date="2023-12-25T19:51:34Z">
              <w:rPr>
                <w:rFonts w:hint="default" w:ascii="仿宋_GB2312" w:hAnsi="仿宋_GB2312" w:eastAsia="仿宋_GB2312" w:cs="仿宋_GB2312"/>
                <w:kern w:val="0"/>
                <w:sz w:val="36"/>
                <w:szCs w:val="36"/>
                <w:lang w:eastAsia="zh-CN" w:bidi="ar-SA"/>
              </w:rPr>
            </w:rPrChange>
          </w:rPr>
          <w:t>，</w:t>
        </w:r>
      </w:ins>
      <w:ins w:id="303" w:author="许樱" w:date="2023-12-25T17:50:45Z">
        <w:r>
          <w:rPr>
            <w:rFonts w:hint="eastAsia" w:ascii="仿宋_GB2312" w:hAnsi="仿宋_GB2312" w:eastAsia="仿宋_GB2312" w:cs="仿宋_GB2312"/>
            <w:color w:val="auto"/>
            <w:kern w:val="0"/>
            <w:sz w:val="36"/>
            <w:szCs w:val="36"/>
            <w:lang w:eastAsia="zh-CN" w:bidi="ar-SA"/>
            <w:rPrChange w:id="304" w:author="憨人" w:date="2023-12-25T19:51:34Z">
              <w:rPr>
                <w:rFonts w:hint="default" w:ascii="仿宋_GB2312" w:hAnsi="仿宋_GB2312" w:eastAsia="仿宋_GB2312" w:cs="仿宋_GB2312"/>
                <w:kern w:val="0"/>
                <w:sz w:val="36"/>
                <w:szCs w:val="36"/>
                <w:lang w:eastAsia="zh-CN" w:bidi="ar-SA"/>
              </w:rPr>
            </w:rPrChange>
          </w:rPr>
          <w:t>最终</w:t>
        </w:r>
      </w:ins>
      <w:ins w:id="306" w:author="许樱" w:date="2023-12-25T17:50:52Z">
        <w:r>
          <w:rPr>
            <w:rFonts w:hint="eastAsia" w:ascii="仿宋_GB2312" w:hAnsi="仿宋_GB2312" w:eastAsia="仿宋_GB2312" w:cs="仿宋_GB2312"/>
            <w:color w:val="auto"/>
            <w:kern w:val="0"/>
            <w:sz w:val="36"/>
            <w:szCs w:val="36"/>
            <w:lang w:eastAsia="zh-CN" w:bidi="ar-SA"/>
            <w:rPrChange w:id="307" w:author="憨人" w:date="2023-12-25T19:51:34Z">
              <w:rPr>
                <w:rFonts w:hint="default" w:ascii="仿宋_GB2312" w:hAnsi="仿宋_GB2312" w:eastAsia="仿宋_GB2312" w:cs="仿宋_GB2312"/>
                <w:kern w:val="0"/>
                <w:sz w:val="36"/>
                <w:szCs w:val="36"/>
                <w:lang w:eastAsia="zh-CN" w:bidi="ar-SA"/>
              </w:rPr>
            </w:rPrChange>
          </w:rPr>
          <w:t>角逐</w:t>
        </w:r>
      </w:ins>
      <w:ins w:id="309" w:author="许樱" w:date="2023-12-25T17:50:53Z">
        <w:r>
          <w:rPr>
            <w:rFonts w:hint="eastAsia" w:ascii="仿宋_GB2312" w:hAnsi="仿宋_GB2312" w:eastAsia="仿宋_GB2312" w:cs="仿宋_GB2312"/>
            <w:color w:val="auto"/>
            <w:kern w:val="0"/>
            <w:sz w:val="36"/>
            <w:szCs w:val="36"/>
            <w:lang w:eastAsia="zh-CN" w:bidi="ar-SA"/>
            <w:rPrChange w:id="310" w:author="憨人" w:date="2023-12-25T19:51:34Z">
              <w:rPr>
                <w:rFonts w:hint="default" w:ascii="仿宋_GB2312" w:hAnsi="仿宋_GB2312" w:eastAsia="仿宋_GB2312" w:cs="仿宋_GB2312"/>
                <w:kern w:val="0"/>
                <w:sz w:val="36"/>
                <w:szCs w:val="36"/>
                <w:lang w:eastAsia="zh-CN" w:bidi="ar-SA"/>
              </w:rPr>
            </w:rPrChange>
          </w:rPr>
          <w:t>出</w:t>
        </w:r>
      </w:ins>
      <w:ins w:id="312" w:author="许樱" w:date="2023-12-25T17:50:55Z">
        <w:r>
          <w:rPr>
            <w:rFonts w:hint="eastAsia" w:ascii="仿宋_GB2312" w:hAnsi="仿宋_GB2312" w:eastAsia="仿宋_GB2312" w:cs="仿宋_GB2312"/>
            <w:color w:val="auto"/>
            <w:kern w:val="0"/>
            <w:sz w:val="36"/>
            <w:szCs w:val="36"/>
            <w:lang w:eastAsia="zh-CN" w:bidi="ar-SA"/>
            <w:rPrChange w:id="313" w:author="憨人" w:date="2023-12-25T19:51:34Z">
              <w:rPr>
                <w:rFonts w:hint="default" w:ascii="仿宋_GB2312" w:hAnsi="仿宋_GB2312" w:eastAsia="仿宋_GB2312" w:cs="仿宋_GB2312"/>
                <w:kern w:val="0"/>
                <w:sz w:val="36"/>
                <w:szCs w:val="36"/>
                <w:lang w:eastAsia="zh-CN" w:bidi="ar-SA"/>
              </w:rPr>
            </w:rPrChange>
          </w:rPr>
          <w:t>6个</w:t>
        </w:r>
      </w:ins>
      <w:ins w:id="315" w:author="许樱" w:date="2023-12-25T17:51:00Z">
        <w:r>
          <w:rPr>
            <w:rFonts w:hint="eastAsia" w:ascii="仿宋_GB2312" w:hAnsi="仿宋_GB2312" w:eastAsia="仿宋_GB2312" w:cs="仿宋_GB2312"/>
            <w:color w:val="auto"/>
            <w:kern w:val="0"/>
            <w:sz w:val="36"/>
            <w:szCs w:val="36"/>
            <w:lang w:eastAsia="zh-CN" w:bidi="ar-SA"/>
            <w:rPrChange w:id="316" w:author="憨人" w:date="2023-12-25T19:51:34Z">
              <w:rPr>
                <w:rFonts w:hint="default" w:ascii="仿宋_GB2312" w:hAnsi="仿宋_GB2312" w:eastAsia="仿宋_GB2312" w:cs="仿宋_GB2312"/>
                <w:kern w:val="0"/>
                <w:sz w:val="36"/>
                <w:szCs w:val="36"/>
                <w:lang w:eastAsia="zh-CN" w:bidi="ar-SA"/>
              </w:rPr>
            </w:rPrChange>
          </w:rPr>
          <w:t>先进</w:t>
        </w:r>
      </w:ins>
      <w:ins w:id="318" w:author="许樱" w:date="2023-12-25T17:51:02Z">
        <w:r>
          <w:rPr>
            <w:rFonts w:hint="eastAsia" w:ascii="仿宋_GB2312" w:hAnsi="仿宋_GB2312" w:eastAsia="仿宋_GB2312" w:cs="仿宋_GB2312"/>
            <w:color w:val="auto"/>
            <w:kern w:val="0"/>
            <w:sz w:val="36"/>
            <w:szCs w:val="36"/>
            <w:lang w:eastAsia="zh-CN" w:bidi="ar-SA"/>
            <w:rPrChange w:id="319" w:author="憨人" w:date="2023-12-25T19:51:34Z">
              <w:rPr>
                <w:rFonts w:hint="default" w:ascii="仿宋_GB2312" w:hAnsi="仿宋_GB2312" w:eastAsia="仿宋_GB2312" w:cs="仿宋_GB2312"/>
                <w:kern w:val="0"/>
                <w:sz w:val="36"/>
                <w:szCs w:val="36"/>
                <w:lang w:eastAsia="zh-CN" w:bidi="ar-SA"/>
              </w:rPr>
            </w:rPrChange>
          </w:rPr>
          <w:t>集体</w:t>
        </w:r>
      </w:ins>
      <w:ins w:id="321" w:author="许樱" w:date="2023-12-25T17:51:10Z">
        <w:r>
          <w:rPr>
            <w:rFonts w:hint="eastAsia" w:ascii="仿宋_GB2312" w:hAnsi="仿宋_GB2312" w:eastAsia="仿宋_GB2312" w:cs="仿宋_GB2312"/>
            <w:color w:val="auto"/>
            <w:kern w:val="0"/>
            <w:sz w:val="36"/>
            <w:szCs w:val="36"/>
            <w:lang w:eastAsia="zh-CN" w:bidi="ar-SA"/>
            <w:rPrChange w:id="322" w:author="憨人" w:date="2023-12-25T19:51:34Z">
              <w:rPr>
                <w:rFonts w:hint="default" w:ascii="仿宋_GB2312" w:hAnsi="仿宋_GB2312" w:eastAsia="仿宋_GB2312" w:cs="仿宋_GB2312"/>
                <w:kern w:val="0"/>
                <w:sz w:val="36"/>
                <w:szCs w:val="36"/>
                <w:lang w:eastAsia="zh-CN" w:bidi="ar-SA"/>
              </w:rPr>
            </w:rPrChange>
          </w:rPr>
          <w:t>奖项</w:t>
        </w:r>
      </w:ins>
      <w:ins w:id="324" w:author="许樱" w:date="2023-12-25T17:51:13Z">
        <w:r>
          <w:rPr>
            <w:rFonts w:hint="eastAsia" w:ascii="仿宋_GB2312" w:hAnsi="仿宋_GB2312" w:eastAsia="仿宋_GB2312" w:cs="仿宋_GB2312"/>
            <w:color w:val="auto"/>
            <w:kern w:val="0"/>
            <w:sz w:val="36"/>
            <w:szCs w:val="36"/>
            <w:lang w:eastAsia="zh-CN" w:bidi="ar-SA"/>
            <w:rPrChange w:id="325" w:author="憨人" w:date="2023-12-25T19:51:34Z">
              <w:rPr>
                <w:rFonts w:hint="default" w:ascii="仿宋_GB2312" w:hAnsi="仿宋_GB2312" w:eastAsia="仿宋_GB2312" w:cs="仿宋_GB2312"/>
                <w:kern w:val="0"/>
                <w:sz w:val="36"/>
                <w:szCs w:val="36"/>
                <w:lang w:eastAsia="zh-CN" w:bidi="ar-SA"/>
              </w:rPr>
            </w:rPrChange>
          </w:rPr>
          <w:t>、</w:t>
        </w:r>
      </w:ins>
      <w:ins w:id="327" w:author="憨人" w:date="2023-12-25T19:51:59Z">
        <w:r>
          <w:rPr>
            <w:rFonts w:hint="eastAsia" w:ascii="仿宋_GB2312" w:hAnsi="仿宋_GB2312" w:eastAsia="仿宋_GB2312" w:cs="仿宋_GB2312"/>
            <w:color w:val="auto"/>
            <w:kern w:val="0"/>
            <w:sz w:val="36"/>
            <w:szCs w:val="36"/>
            <w:lang w:val="en-US" w:eastAsia="zh-CN" w:bidi="ar-SA"/>
          </w:rPr>
          <w:t>6</w:t>
        </w:r>
      </w:ins>
      <w:ins w:id="328" w:author="许樱" w:date="2023-12-25T17:51:13Z">
        <w:r>
          <w:rPr>
            <w:rFonts w:hint="eastAsia" w:ascii="仿宋_GB2312" w:hAnsi="仿宋_GB2312" w:eastAsia="仿宋_GB2312" w:cs="仿宋_GB2312"/>
            <w:color w:val="auto"/>
            <w:kern w:val="0"/>
            <w:sz w:val="36"/>
            <w:szCs w:val="36"/>
            <w:lang w:eastAsia="zh-CN" w:bidi="ar-SA"/>
            <w:rPrChange w:id="329" w:author="憨人" w:date="2023-12-25T19:51:34Z">
              <w:rPr>
                <w:rFonts w:hint="default" w:ascii="仿宋_GB2312" w:hAnsi="仿宋_GB2312" w:eastAsia="仿宋_GB2312" w:cs="仿宋_GB2312"/>
                <w:kern w:val="0"/>
                <w:sz w:val="36"/>
                <w:szCs w:val="36"/>
                <w:lang w:eastAsia="zh-CN" w:bidi="ar-SA"/>
              </w:rPr>
            </w:rPrChange>
          </w:rPr>
          <w:t>个</w:t>
        </w:r>
      </w:ins>
      <w:ins w:id="331" w:author="许樱" w:date="2023-12-25T17:51:16Z">
        <w:r>
          <w:rPr>
            <w:rFonts w:hint="eastAsia" w:ascii="仿宋_GB2312" w:hAnsi="仿宋_GB2312" w:eastAsia="仿宋_GB2312" w:cs="仿宋_GB2312"/>
            <w:color w:val="auto"/>
            <w:kern w:val="0"/>
            <w:sz w:val="36"/>
            <w:szCs w:val="36"/>
            <w:lang w:eastAsia="zh-CN" w:bidi="ar-SA"/>
            <w:rPrChange w:id="332" w:author="憨人" w:date="2023-12-25T19:51:34Z">
              <w:rPr>
                <w:rFonts w:hint="default" w:ascii="仿宋_GB2312" w:hAnsi="仿宋_GB2312" w:eastAsia="仿宋_GB2312" w:cs="仿宋_GB2312"/>
                <w:kern w:val="0"/>
                <w:sz w:val="36"/>
                <w:szCs w:val="36"/>
                <w:lang w:eastAsia="zh-CN" w:bidi="ar-SA"/>
              </w:rPr>
            </w:rPrChange>
          </w:rPr>
          <w:t>先进</w:t>
        </w:r>
      </w:ins>
      <w:ins w:id="334" w:author="许樱" w:date="2023-12-25T17:51:17Z">
        <w:r>
          <w:rPr>
            <w:rFonts w:hint="eastAsia" w:ascii="仿宋_GB2312" w:hAnsi="仿宋_GB2312" w:eastAsia="仿宋_GB2312" w:cs="仿宋_GB2312"/>
            <w:color w:val="auto"/>
            <w:kern w:val="0"/>
            <w:sz w:val="36"/>
            <w:szCs w:val="36"/>
            <w:lang w:eastAsia="zh-CN" w:bidi="ar-SA"/>
            <w:rPrChange w:id="335" w:author="憨人" w:date="2023-12-25T19:51:34Z">
              <w:rPr>
                <w:rFonts w:hint="default" w:ascii="仿宋_GB2312" w:hAnsi="仿宋_GB2312" w:eastAsia="仿宋_GB2312" w:cs="仿宋_GB2312"/>
                <w:kern w:val="0"/>
                <w:sz w:val="36"/>
                <w:szCs w:val="36"/>
                <w:lang w:eastAsia="zh-CN" w:bidi="ar-SA"/>
              </w:rPr>
            </w:rPrChange>
          </w:rPr>
          <w:t>个人</w:t>
        </w:r>
      </w:ins>
      <w:ins w:id="337" w:author="许樱" w:date="2023-12-25T17:51:18Z">
        <w:r>
          <w:rPr>
            <w:rFonts w:hint="eastAsia" w:ascii="仿宋_GB2312" w:hAnsi="仿宋_GB2312" w:eastAsia="仿宋_GB2312" w:cs="仿宋_GB2312"/>
            <w:color w:val="auto"/>
            <w:kern w:val="0"/>
            <w:sz w:val="36"/>
            <w:szCs w:val="36"/>
            <w:lang w:eastAsia="zh-CN" w:bidi="ar-SA"/>
            <w:rPrChange w:id="338" w:author="憨人" w:date="2023-12-25T19:51:34Z">
              <w:rPr>
                <w:rFonts w:hint="default" w:ascii="仿宋_GB2312" w:hAnsi="仿宋_GB2312" w:eastAsia="仿宋_GB2312" w:cs="仿宋_GB2312"/>
                <w:kern w:val="0"/>
                <w:sz w:val="36"/>
                <w:szCs w:val="36"/>
                <w:lang w:eastAsia="zh-CN" w:bidi="ar-SA"/>
              </w:rPr>
            </w:rPrChange>
          </w:rPr>
          <w:t>奖项</w:t>
        </w:r>
      </w:ins>
      <w:ins w:id="340" w:author="许樱" w:date="2023-12-25T17:51:19Z">
        <w:r>
          <w:rPr>
            <w:rFonts w:hint="eastAsia" w:ascii="仿宋_GB2312" w:hAnsi="仿宋_GB2312" w:eastAsia="仿宋_GB2312" w:cs="仿宋_GB2312"/>
            <w:color w:val="auto"/>
            <w:kern w:val="0"/>
            <w:sz w:val="36"/>
            <w:szCs w:val="36"/>
            <w:lang w:eastAsia="zh-CN" w:bidi="ar-SA"/>
            <w:rPrChange w:id="341" w:author="憨人" w:date="2023-12-25T19:51:34Z">
              <w:rPr>
                <w:rFonts w:hint="default" w:ascii="仿宋_GB2312" w:hAnsi="仿宋_GB2312" w:eastAsia="仿宋_GB2312" w:cs="仿宋_GB2312"/>
                <w:kern w:val="0"/>
                <w:sz w:val="36"/>
                <w:szCs w:val="36"/>
                <w:lang w:eastAsia="zh-CN" w:bidi="ar-SA"/>
              </w:rPr>
            </w:rPrChange>
          </w:rPr>
          <w:t>，</w:t>
        </w:r>
      </w:ins>
      <w:ins w:id="343" w:author="许樱" w:date="2023-12-25T17:51:24Z">
        <w:r>
          <w:rPr>
            <w:rFonts w:hint="eastAsia" w:ascii="仿宋_GB2312" w:hAnsi="仿宋_GB2312" w:eastAsia="仿宋_GB2312" w:cs="仿宋_GB2312"/>
            <w:color w:val="auto"/>
            <w:kern w:val="0"/>
            <w:sz w:val="36"/>
            <w:szCs w:val="36"/>
            <w:lang w:eastAsia="zh-CN" w:bidi="ar-SA"/>
            <w:rPrChange w:id="344" w:author="憨人" w:date="2023-12-25T19:51:34Z">
              <w:rPr>
                <w:rFonts w:hint="default" w:ascii="仿宋_GB2312" w:hAnsi="仿宋_GB2312" w:eastAsia="仿宋_GB2312" w:cs="仿宋_GB2312"/>
                <w:kern w:val="0"/>
                <w:sz w:val="36"/>
                <w:szCs w:val="36"/>
                <w:lang w:eastAsia="zh-CN" w:bidi="ar-SA"/>
              </w:rPr>
            </w:rPrChange>
          </w:rPr>
          <w:t>以及</w:t>
        </w:r>
      </w:ins>
      <w:ins w:id="346" w:author="许樱" w:date="2023-12-25T17:51:26Z">
        <w:r>
          <w:rPr>
            <w:rFonts w:hint="eastAsia" w:ascii="仿宋_GB2312" w:hAnsi="仿宋_GB2312" w:eastAsia="仿宋_GB2312" w:cs="仿宋_GB2312"/>
            <w:color w:val="auto"/>
            <w:kern w:val="0"/>
            <w:sz w:val="36"/>
            <w:szCs w:val="36"/>
            <w:lang w:eastAsia="zh-CN" w:bidi="ar-SA"/>
            <w:rPrChange w:id="347" w:author="憨人" w:date="2023-12-25T19:51:34Z">
              <w:rPr>
                <w:rFonts w:hint="default" w:ascii="仿宋_GB2312" w:hAnsi="仿宋_GB2312" w:eastAsia="仿宋_GB2312" w:cs="仿宋_GB2312"/>
                <w:kern w:val="0"/>
                <w:sz w:val="36"/>
                <w:szCs w:val="36"/>
                <w:lang w:eastAsia="zh-CN" w:bidi="ar-SA"/>
              </w:rPr>
            </w:rPrChange>
          </w:rPr>
          <w:t>3</w:t>
        </w:r>
      </w:ins>
      <w:ins w:id="349" w:author="许樱" w:date="2023-12-25T17:51:27Z">
        <w:r>
          <w:rPr>
            <w:rFonts w:hint="eastAsia" w:ascii="仿宋_GB2312" w:hAnsi="仿宋_GB2312" w:eastAsia="仿宋_GB2312" w:cs="仿宋_GB2312"/>
            <w:color w:val="auto"/>
            <w:kern w:val="0"/>
            <w:sz w:val="36"/>
            <w:szCs w:val="36"/>
            <w:lang w:eastAsia="zh-CN" w:bidi="ar-SA"/>
            <w:rPrChange w:id="350" w:author="憨人" w:date="2023-12-25T19:51:34Z">
              <w:rPr>
                <w:rFonts w:hint="default" w:ascii="仿宋_GB2312" w:hAnsi="仿宋_GB2312" w:eastAsia="仿宋_GB2312" w:cs="仿宋_GB2312"/>
                <w:kern w:val="0"/>
                <w:sz w:val="36"/>
                <w:szCs w:val="36"/>
                <w:lang w:eastAsia="zh-CN" w:bidi="ar-SA"/>
              </w:rPr>
            </w:rPrChange>
          </w:rPr>
          <w:t>个</w:t>
        </w:r>
      </w:ins>
      <w:ins w:id="352" w:author="许樱" w:date="2023-12-25T17:51:28Z">
        <w:r>
          <w:rPr>
            <w:rFonts w:hint="eastAsia" w:ascii="仿宋_GB2312" w:hAnsi="仿宋_GB2312" w:eastAsia="仿宋_GB2312" w:cs="仿宋_GB2312"/>
            <w:color w:val="auto"/>
            <w:kern w:val="0"/>
            <w:sz w:val="36"/>
            <w:szCs w:val="36"/>
            <w:lang w:eastAsia="zh-CN" w:bidi="ar-SA"/>
            <w:rPrChange w:id="353" w:author="憨人" w:date="2023-12-25T19:51:34Z">
              <w:rPr>
                <w:rFonts w:hint="default" w:ascii="仿宋_GB2312" w:hAnsi="仿宋_GB2312" w:eastAsia="仿宋_GB2312" w:cs="仿宋_GB2312"/>
                <w:kern w:val="0"/>
                <w:sz w:val="36"/>
                <w:szCs w:val="36"/>
                <w:lang w:eastAsia="zh-CN" w:bidi="ar-SA"/>
              </w:rPr>
            </w:rPrChange>
          </w:rPr>
          <w:t>优秀</w:t>
        </w:r>
      </w:ins>
      <w:ins w:id="355" w:author="许樱" w:date="2023-12-25T17:51:30Z">
        <w:r>
          <w:rPr>
            <w:rFonts w:hint="eastAsia" w:ascii="仿宋_GB2312" w:hAnsi="仿宋_GB2312" w:eastAsia="仿宋_GB2312" w:cs="仿宋_GB2312"/>
            <w:color w:val="auto"/>
            <w:kern w:val="0"/>
            <w:sz w:val="36"/>
            <w:szCs w:val="36"/>
            <w:lang w:eastAsia="zh-CN" w:bidi="ar-SA"/>
            <w:rPrChange w:id="356" w:author="憨人" w:date="2023-12-25T19:51:34Z">
              <w:rPr>
                <w:rFonts w:hint="default" w:ascii="仿宋_GB2312" w:hAnsi="仿宋_GB2312" w:eastAsia="仿宋_GB2312" w:cs="仿宋_GB2312"/>
                <w:kern w:val="0"/>
                <w:sz w:val="36"/>
                <w:szCs w:val="36"/>
                <w:lang w:eastAsia="zh-CN" w:bidi="ar-SA"/>
              </w:rPr>
            </w:rPrChange>
          </w:rPr>
          <w:t>组织</w:t>
        </w:r>
      </w:ins>
      <w:ins w:id="358" w:author="许樱" w:date="2023-12-25T17:51:32Z">
        <w:r>
          <w:rPr>
            <w:rFonts w:hint="eastAsia" w:ascii="仿宋_GB2312" w:hAnsi="仿宋_GB2312" w:eastAsia="仿宋_GB2312" w:cs="仿宋_GB2312"/>
            <w:color w:val="auto"/>
            <w:kern w:val="0"/>
            <w:sz w:val="36"/>
            <w:szCs w:val="36"/>
            <w:lang w:eastAsia="zh-CN" w:bidi="ar-SA"/>
            <w:rPrChange w:id="359" w:author="憨人" w:date="2023-12-25T19:51:34Z">
              <w:rPr>
                <w:rFonts w:hint="default" w:ascii="仿宋_GB2312" w:hAnsi="仿宋_GB2312" w:eastAsia="仿宋_GB2312" w:cs="仿宋_GB2312"/>
                <w:kern w:val="0"/>
                <w:sz w:val="36"/>
                <w:szCs w:val="36"/>
                <w:lang w:eastAsia="zh-CN" w:bidi="ar-SA"/>
              </w:rPr>
            </w:rPrChange>
          </w:rPr>
          <w:t>奖项</w:t>
        </w:r>
      </w:ins>
      <w:ins w:id="361" w:author="周盈" w:date="2023-12-25T17:36:39Z">
        <w:del w:id="362" w:author="许樱" w:date="2023-12-25T17:56:24Z">
          <w:r>
            <w:rPr>
              <w:rFonts w:hint="eastAsia" w:ascii="仿宋_GB2312" w:hAnsi="仿宋_GB2312" w:eastAsia="仿宋_GB2312" w:cs="仿宋_GB2312"/>
              <w:b w:val="0"/>
              <w:color w:val="auto"/>
              <w:kern w:val="0"/>
              <w:sz w:val="36"/>
              <w:szCs w:val="36"/>
              <w:lang w:val="en-US" w:eastAsia="zh-CN" w:bidi="ar"/>
              <w:rPrChange w:id="363" w:author="憨人" w:date="2023-12-25T19:51:34Z">
                <w:rPr>
                  <w:rFonts w:hint="default" w:ascii="仿宋_GB2312" w:hAnsi="Calibri" w:eastAsia="仿宋_GB2312" w:cs="仿宋_GB2312"/>
                  <w:b w:val="0"/>
                  <w:kern w:val="2"/>
                  <w:sz w:val="36"/>
                  <w:szCs w:val="36"/>
                  <w:lang w:val="en-US" w:eastAsia="zh-CN" w:bidi="ar"/>
                </w:rPr>
              </w:rPrChange>
            </w:rPr>
            <w:delText>联合省直机关工委、省总工会开展江西省“天工杯”执法技能竞赛活动，集结了全省各地执法尖兵同台竞技、展示风采</w:delText>
          </w:r>
        </w:del>
      </w:ins>
      <w:ins w:id="366" w:author="周盈" w:date="2023-12-25T17:36:54Z">
        <w:del w:id="367" w:author="许樱" w:date="2023-12-25T17:56:24Z">
          <w:r>
            <w:rPr>
              <w:rFonts w:hint="eastAsia" w:ascii="仿宋_GB2312" w:hAnsi="仿宋_GB2312" w:eastAsia="仿宋_GB2312" w:cs="仿宋_GB2312"/>
              <w:b w:val="0"/>
              <w:color w:val="auto"/>
              <w:kern w:val="0"/>
              <w:sz w:val="36"/>
              <w:szCs w:val="36"/>
              <w:lang w:eastAsia="zh-CN" w:bidi="ar"/>
              <w:rPrChange w:id="368" w:author="憨人" w:date="2023-12-25T19:51:34Z">
                <w:rPr>
                  <w:rFonts w:hint="default" w:ascii="仿宋_GB2312" w:hAnsi="Calibri" w:eastAsia="仿宋_GB2312" w:cs="仿宋_GB2312"/>
                  <w:b w:val="0"/>
                  <w:kern w:val="2"/>
                  <w:sz w:val="36"/>
                  <w:szCs w:val="36"/>
                  <w:lang w:eastAsia="zh-CN" w:bidi="ar"/>
                </w:rPr>
              </w:rPrChange>
            </w:rPr>
            <w:delText>，</w:delText>
          </w:r>
        </w:del>
      </w:ins>
      <w:ins w:id="371" w:author="周盈" w:date="2023-12-25T17:37:03Z">
        <w:del w:id="372" w:author="许樱" w:date="2023-12-25T17:56:24Z">
          <w:r>
            <w:rPr>
              <w:rFonts w:hint="eastAsia" w:ascii="仿宋_GB2312" w:hAnsi="仿宋_GB2312" w:eastAsia="仿宋_GB2312" w:cs="仿宋_GB2312"/>
              <w:b w:val="0"/>
              <w:color w:val="auto"/>
              <w:kern w:val="0"/>
              <w:sz w:val="36"/>
              <w:szCs w:val="36"/>
              <w:lang w:val="en-US" w:eastAsia="zh-CN" w:bidi="ar"/>
              <w:rPrChange w:id="373" w:author="憨人" w:date="2023-12-25T19:51:34Z">
                <w:rPr>
                  <w:rFonts w:hint="default" w:ascii="仿宋_GB2312" w:hAnsi="Calibri" w:eastAsia="仿宋_GB2312" w:cs="仿宋_GB2312"/>
                  <w:b w:val="0"/>
                  <w:kern w:val="2"/>
                  <w:sz w:val="36"/>
                  <w:szCs w:val="36"/>
                  <w:lang w:val="en-US" w:eastAsia="zh-CN" w:bidi="ar"/>
                </w:rPr>
              </w:rPrChange>
            </w:rPr>
            <w:delText>大练兵成绩也从全国得第21名大幅提升至第14名，成为进步最大省份之一。</w:delText>
          </w:r>
        </w:del>
      </w:ins>
      <w:del w:id="376" w:author="许樱" w:date="2023-12-25T17:56:24Z">
        <w:r>
          <w:rPr>
            <w:rFonts w:hint="eastAsia" w:ascii="仿宋_GB2312" w:hAnsi="仿宋_GB2312" w:eastAsia="仿宋_GB2312" w:cs="仿宋_GB2312"/>
            <w:color w:val="auto"/>
            <w:kern w:val="0"/>
            <w:sz w:val="36"/>
            <w:szCs w:val="36"/>
            <w:lang w:val="en-US" w:eastAsia="zh-CN" w:bidi="ar-SA"/>
            <w:rPrChange w:id="377" w:author="憨人" w:date="2023-12-25T19:51:34Z">
              <w:rPr>
                <w:rFonts w:hint="eastAsia" w:ascii="仿宋_GB2312" w:hAnsi="仿宋_GB2312" w:eastAsia="仿宋_GB2312" w:cs="仿宋_GB2312"/>
                <w:kern w:val="0"/>
                <w:sz w:val="36"/>
                <w:szCs w:val="36"/>
                <w:lang w:val="en-US" w:eastAsia="zh-CN" w:bidi="ar-SA"/>
              </w:rPr>
            </w:rPrChange>
          </w:rPr>
          <w:delText>为全市执法队伍能力建设工作打下坚实基础。荣获2023年江西省“天工杯”生态环境执法职工职业技能竞赛队列展示全省二等奖。今年10月，我局联合市总工会开展首次2023年南昌市“洪工杯”生态环境执法职工职业技能竞赛，组织12个县（区、开发区）生态环境局的36名执法人员同台竞技，并最终角逐出6个先进集体奖项、6个先进个人奖项、以及3个优秀组织奖项，</w:delText>
        </w:r>
      </w:del>
      <w:del w:id="379" w:author="许樱" w:date="2023-12-25T17:56:24Z">
        <w:r>
          <w:rPr>
            <w:rFonts w:hint="eastAsia" w:ascii="仿宋_GB2312" w:hAnsi="仿宋_GB2312" w:eastAsia="仿宋_GB2312" w:cs="仿宋_GB2312"/>
            <w:color w:val="auto"/>
            <w:kern w:val="0"/>
            <w:sz w:val="36"/>
            <w:szCs w:val="36"/>
            <w:lang w:val="en-US" w:eastAsia="zh-CN" w:bidi="ar-SA"/>
            <w:rPrChange w:id="380" w:author="憨人" w:date="2023-12-25T19:51:34Z">
              <w:rPr>
                <w:rFonts w:hint="eastAsia" w:ascii="仿宋_GB2312" w:hAnsi="仿宋_GB2312" w:eastAsia="仿宋_GB2312" w:cs="仿宋_GB2312"/>
                <w:kern w:val="0"/>
                <w:sz w:val="36"/>
                <w:szCs w:val="36"/>
                <w:lang w:val="en-US" w:eastAsia="zh-CN" w:bidi="ar-SA"/>
              </w:rPr>
            </w:rPrChange>
          </w:rPr>
          <w:delText>市总工会为此拟</w:delText>
        </w:r>
      </w:del>
      <w:del w:id="382" w:author="许樱" w:date="2023-12-25T17:56:24Z">
        <w:r>
          <w:rPr>
            <w:rFonts w:hint="eastAsia" w:ascii="仿宋_GB2312" w:hAnsi="仿宋_GB2312" w:eastAsia="仿宋_GB2312" w:cs="仿宋_GB2312"/>
            <w:color w:val="auto"/>
            <w:kern w:val="0"/>
            <w:sz w:val="36"/>
            <w:szCs w:val="36"/>
            <w:lang w:val="en-US" w:eastAsia="zh-CN" w:bidi="ar-SA"/>
            <w:rPrChange w:id="383" w:author="憨人" w:date="2023-12-25T19:51:34Z">
              <w:rPr>
                <w:rFonts w:hint="eastAsia" w:ascii="仿宋_GB2312" w:hAnsi="仿宋_GB2312" w:eastAsia="仿宋_GB2312" w:cs="仿宋_GB2312"/>
                <w:kern w:val="0"/>
                <w:sz w:val="36"/>
                <w:szCs w:val="36"/>
                <w:lang w:val="en-US" w:eastAsia="zh-CN" w:bidi="ar-SA"/>
              </w:rPr>
            </w:rPrChange>
          </w:rPr>
          <w:delText>以此</w:delText>
        </w:r>
      </w:del>
      <w:del w:id="385" w:author="许樱" w:date="2023-12-25T17:56:24Z">
        <w:r>
          <w:rPr>
            <w:rFonts w:hint="eastAsia" w:ascii="仿宋_GB2312" w:hAnsi="仿宋_GB2312" w:eastAsia="仿宋_GB2312" w:cs="仿宋_GB2312"/>
            <w:color w:val="auto"/>
            <w:kern w:val="0"/>
            <w:sz w:val="36"/>
            <w:szCs w:val="36"/>
            <w:lang w:val="en-US" w:eastAsia="zh-CN" w:bidi="ar-SA"/>
            <w:rPrChange w:id="386" w:author="憨人" w:date="2023-12-25T19:51:34Z">
              <w:rPr>
                <w:rFonts w:hint="eastAsia" w:ascii="仿宋_GB2312" w:hAnsi="仿宋_GB2312" w:eastAsia="仿宋_GB2312" w:cs="仿宋_GB2312"/>
                <w:kern w:val="0"/>
                <w:sz w:val="36"/>
                <w:szCs w:val="36"/>
                <w:lang w:val="en-US" w:eastAsia="zh-CN" w:bidi="ar-SA"/>
              </w:rPr>
            </w:rPrChange>
          </w:rPr>
          <w:delText>授予市级五一劳动奖名额1名，</w:delText>
        </w:r>
      </w:del>
      <w:del w:id="388" w:author="许樱" w:date="2023-12-25T17:56:24Z">
        <w:r>
          <w:rPr>
            <w:rFonts w:hint="eastAsia" w:ascii="仿宋_GB2312" w:hAnsi="仿宋_GB2312" w:eastAsia="仿宋_GB2312" w:cs="仿宋_GB2312"/>
            <w:color w:val="auto"/>
            <w:kern w:val="0"/>
            <w:sz w:val="36"/>
            <w:szCs w:val="36"/>
            <w:lang w:val="en-US" w:eastAsia="zh-CN" w:bidi="ar-SA"/>
            <w:rPrChange w:id="389" w:author="憨人" w:date="2023-12-25T19:51:34Z">
              <w:rPr>
                <w:rFonts w:hint="eastAsia" w:ascii="仿宋_GB2312" w:hAnsi="仿宋_GB2312" w:eastAsia="仿宋_GB2312" w:cs="仿宋_GB2312"/>
                <w:kern w:val="0"/>
                <w:sz w:val="36"/>
                <w:szCs w:val="36"/>
                <w:lang w:val="en-US" w:eastAsia="zh-CN" w:bidi="ar-SA"/>
              </w:rPr>
            </w:rPrChange>
          </w:rPr>
          <w:delText>高水平展现南昌市生态环境执法队伍的良好精神风貌</w:delText>
        </w:r>
      </w:del>
      <w:r>
        <w:rPr>
          <w:rFonts w:hint="eastAsia" w:ascii="仿宋_GB2312" w:hAnsi="仿宋_GB2312" w:eastAsia="仿宋_GB2312" w:cs="仿宋_GB2312"/>
          <w:color w:val="auto"/>
          <w:kern w:val="0"/>
          <w:sz w:val="36"/>
          <w:szCs w:val="36"/>
          <w:lang w:val="en-US" w:eastAsia="zh-CN" w:bidi="ar-SA"/>
          <w:rPrChange w:id="391" w:author="憨人" w:date="2023-12-25T19:51:34Z">
            <w:rPr>
              <w:rFonts w:hint="eastAsia" w:ascii="仿宋_GB2312" w:hAnsi="仿宋_GB2312" w:eastAsia="仿宋_GB2312" w:cs="仿宋_GB2312"/>
              <w:kern w:val="0"/>
              <w:sz w:val="36"/>
              <w:szCs w:val="36"/>
              <w:lang w:val="en-US" w:eastAsia="zh-CN" w:bidi="ar-SA"/>
            </w:rPr>
          </w:rPrChange>
        </w:rPr>
        <w:t>。</w:t>
      </w:r>
      <w:ins w:id="392" w:author="许樱" w:date="2023-12-25T17:55:14Z">
        <w:r>
          <w:rPr>
            <w:rFonts w:hint="eastAsia" w:ascii="仿宋_GB2312" w:hAnsi="仿宋_GB2312" w:eastAsia="仿宋_GB2312" w:cs="仿宋_GB2312"/>
            <w:color w:val="auto"/>
            <w:kern w:val="0"/>
            <w:sz w:val="36"/>
            <w:szCs w:val="36"/>
            <w:lang w:eastAsia="zh-CN" w:bidi="ar-SA"/>
            <w:rPrChange w:id="393" w:author="憨人" w:date="2023-12-25T19:51:34Z">
              <w:rPr>
                <w:rFonts w:hint="default" w:ascii="仿宋_GB2312" w:hAnsi="仿宋_GB2312" w:eastAsia="仿宋_GB2312" w:cs="仿宋_GB2312"/>
                <w:color w:val="000000" w:themeColor="text1"/>
                <w:kern w:val="0"/>
                <w:sz w:val="36"/>
                <w:szCs w:val="36"/>
                <w:lang w:eastAsia="zh-CN" w:bidi="ar-SA"/>
                <w14:textFill>
                  <w14:solidFill>
                    <w14:schemeClr w14:val="tx1"/>
                  </w14:solidFill>
                </w14:textFill>
              </w:rPr>
            </w:rPrChange>
          </w:rPr>
          <w:t>通过</w:t>
        </w:r>
      </w:ins>
      <w:ins w:id="395" w:author="Administrator" w:date="2023-12-25T19:15:12Z">
        <w:r>
          <w:rPr>
            <w:rFonts w:hint="eastAsia" w:ascii="仿宋_GB2312" w:hAnsi="仿宋_GB2312" w:eastAsia="仿宋_GB2312" w:cs="仿宋_GB2312"/>
            <w:color w:val="auto"/>
            <w:kern w:val="0"/>
            <w:sz w:val="36"/>
            <w:szCs w:val="36"/>
            <w:lang w:eastAsia="zh-CN" w:bidi="ar-SA"/>
            <w:rPrChange w:id="396" w:author="憨人" w:date="2023-12-25T19:51:34Z">
              <w:rPr>
                <w:rFonts w:hint="eastAsia" w:ascii="仿宋_GB2312" w:hAnsi="仿宋_GB2312" w:eastAsia="仿宋_GB2312" w:cs="仿宋_GB2312"/>
                <w:color w:val="auto"/>
                <w:kern w:val="0"/>
                <w:sz w:val="36"/>
                <w:szCs w:val="36"/>
                <w:lang w:eastAsia="zh-CN" w:bidi="ar-SA"/>
              </w:rPr>
            </w:rPrChange>
          </w:rPr>
          <w:t>实战</w:t>
        </w:r>
      </w:ins>
      <w:ins w:id="398" w:author="Administrator" w:date="2023-12-25T19:15:26Z">
        <w:r>
          <w:rPr>
            <w:rFonts w:hint="eastAsia" w:ascii="仿宋_GB2312" w:hAnsi="仿宋_GB2312" w:eastAsia="仿宋_GB2312" w:cs="仿宋_GB2312"/>
            <w:color w:val="auto"/>
            <w:kern w:val="0"/>
            <w:sz w:val="36"/>
            <w:szCs w:val="36"/>
            <w:lang w:eastAsia="zh-CN" w:bidi="ar-SA"/>
            <w:rPrChange w:id="399" w:author="憨人" w:date="2023-12-25T19:51:34Z">
              <w:rPr>
                <w:rFonts w:hint="eastAsia" w:ascii="仿宋_GB2312" w:hAnsi="仿宋_GB2312" w:eastAsia="仿宋_GB2312" w:cs="仿宋_GB2312"/>
                <w:color w:val="auto"/>
                <w:kern w:val="0"/>
                <w:sz w:val="36"/>
                <w:szCs w:val="36"/>
                <w:lang w:eastAsia="zh-CN" w:bidi="ar-SA"/>
              </w:rPr>
            </w:rPrChange>
          </w:rPr>
          <w:t>化</w:t>
        </w:r>
      </w:ins>
      <w:ins w:id="401" w:author="Administrator" w:date="2023-12-25T19:15:12Z">
        <w:r>
          <w:rPr>
            <w:rFonts w:hint="eastAsia" w:ascii="仿宋_GB2312" w:hAnsi="仿宋_GB2312" w:eastAsia="仿宋_GB2312" w:cs="仿宋_GB2312"/>
            <w:color w:val="auto"/>
            <w:kern w:val="0"/>
            <w:sz w:val="36"/>
            <w:szCs w:val="36"/>
            <w:lang w:eastAsia="zh-CN" w:bidi="ar-SA"/>
            <w:rPrChange w:id="402" w:author="憨人" w:date="2023-12-25T19:51:34Z">
              <w:rPr>
                <w:rFonts w:hint="eastAsia" w:ascii="仿宋_GB2312" w:hAnsi="仿宋_GB2312" w:eastAsia="仿宋_GB2312" w:cs="仿宋_GB2312"/>
                <w:color w:val="auto"/>
                <w:kern w:val="0"/>
                <w:sz w:val="36"/>
                <w:szCs w:val="36"/>
                <w:lang w:eastAsia="zh-CN" w:bidi="ar-SA"/>
              </w:rPr>
            </w:rPrChange>
          </w:rPr>
          <w:t>训练</w:t>
        </w:r>
      </w:ins>
      <w:ins w:id="404" w:author="许樱" w:date="2023-12-25T17:56:42Z">
        <w:r>
          <w:rPr>
            <w:rFonts w:hint="eastAsia" w:ascii="仿宋_GB2312" w:hAnsi="仿宋_GB2312" w:eastAsia="仿宋_GB2312" w:cs="仿宋_GB2312"/>
            <w:color w:val="auto"/>
            <w:kern w:val="0"/>
            <w:sz w:val="36"/>
            <w:szCs w:val="36"/>
            <w:lang w:eastAsia="zh-CN" w:bidi="ar-SA"/>
            <w:rPrChange w:id="405" w:author="憨人" w:date="2023-12-25T19:51:34Z">
              <w:rPr>
                <w:rFonts w:hint="default" w:ascii="仿宋_GB2312" w:hAnsi="仿宋_GB2312" w:eastAsia="仿宋_GB2312" w:cs="仿宋_GB2312"/>
                <w:color w:val="000000" w:themeColor="text1"/>
                <w:kern w:val="0"/>
                <w:sz w:val="36"/>
                <w:szCs w:val="36"/>
                <w:lang w:eastAsia="zh-CN" w:bidi="ar-SA"/>
                <w14:textFill>
                  <w14:solidFill>
                    <w14:schemeClr w14:val="tx1"/>
                  </w14:solidFill>
                </w14:textFill>
              </w:rPr>
            </w:rPrChange>
          </w:rPr>
          <w:t>，</w:t>
        </w:r>
      </w:ins>
      <w:ins w:id="407" w:author="许樱" w:date="2023-12-25T17:56:00Z">
        <w:r>
          <w:rPr>
            <w:rFonts w:hint="eastAsia" w:ascii="仿宋_GB2312" w:hAnsi="仿宋_GB2312" w:eastAsia="仿宋_GB2312" w:cs="仿宋_GB2312"/>
            <w:color w:val="auto"/>
            <w:kern w:val="0"/>
            <w:sz w:val="36"/>
            <w:szCs w:val="36"/>
            <w:lang w:eastAsia="zh-CN" w:bidi="ar-SA"/>
            <w:rPrChange w:id="408" w:author="憨人" w:date="2023-12-25T19:51:34Z">
              <w:rPr>
                <w:rFonts w:hint="default" w:ascii="仿宋_GB2312" w:hAnsi="仿宋_GB2312" w:eastAsia="仿宋_GB2312" w:cs="仿宋_GB2312"/>
                <w:color w:val="000000" w:themeColor="text1"/>
                <w:kern w:val="0"/>
                <w:sz w:val="36"/>
                <w:szCs w:val="36"/>
                <w:lang w:eastAsia="zh-CN" w:bidi="ar-SA"/>
                <w14:textFill>
                  <w14:solidFill>
                    <w14:schemeClr w14:val="tx1"/>
                  </w14:solidFill>
                </w14:textFill>
              </w:rPr>
            </w:rPrChange>
          </w:rPr>
          <w:t>锤炼</w:t>
        </w:r>
      </w:ins>
      <w:ins w:id="410" w:author="许樱" w:date="2023-12-25T18:16:36Z">
        <w:r>
          <w:rPr>
            <w:rFonts w:hint="eastAsia" w:ascii="仿宋_GB2312" w:hAnsi="仿宋_GB2312" w:eastAsia="仿宋_GB2312" w:cs="仿宋_GB2312"/>
            <w:color w:val="auto"/>
            <w:kern w:val="0"/>
            <w:sz w:val="36"/>
            <w:szCs w:val="36"/>
            <w:lang w:eastAsia="zh-CN" w:bidi="ar-SA"/>
            <w:rPrChange w:id="411" w:author="憨人" w:date="2023-12-25T19:51:34Z">
              <w:rPr>
                <w:rFonts w:hint="default" w:ascii="仿宋_GB2312" w:hAnsi="仿宋_GB2312" w:eastAsia="仿宋_GB2312" w:cs="仿宋_GB2312"/>
                <w:color w:val="000000" w:themeColor="text1"/>
                <w:kern w:val="0"/>
                <w:sz w:val="36"/>
                <w:szCs w:val="36"/>
                <w:lang w:eastAsia="zh-CN" w:bidi="ar-SA"/>
                <w14:textFill>
                  <w14:solidFill>
                    <w14:schemeClr w14:val="tx1"/>
                  </w14:solidFill>
                </w14:textFill>
              </w:rPr>
            </w:rPrChange>
          </w:rPr>
          <w:t>环保</w:t>
        </w:r>
      </w:ins>
      <w:ins w:id="413" w:author="许樱" w:date="2023-12-25T18:16:41Z">
        <w:r>
          <w:rPr>
            <w:rFonts w:hint="eastAsia" w:ascii="仿宋_GB2312" w:hAnsi="仿宋_GB2312" w:eastAsia="仿宋_GB2312" w:cs="仿宋_GB2312"/>
            <w:color w:val="auto"/>
            <w:kern w:val="0"/>
            <w:sz w:val="36"/>
            <w:szCs w:val="36"/>
            <w:lang w:eastAsia="zh-CN" w:bidi="ar-SA"/>
            <w:rPrChange w:id="414" w:author="憨人" w:date="2023-12-25T19:51:34Z">
              <w:rPr>
                <w:rFonts w:hint="default" w:ascii="仿宋_GB2312" w:hAnsi="仿宋_GB2312" w:eastAsia="仿宋_GB2312" w:cs="仿宋_GB2312"/>
                <w:color w:val="000000" w:themeColor="text1"/>
                <w:kern w:val="0"/>
                <w:sz w:val="36"/>
                <w:szCs w:val="36"/>
                <w:lang w:eastAsia="zh-CN" w:bidi="ar-SA"/>
                <w14:textFill>
                  <w14:solidFill>
                    <w14:schemeClr w14:val="tx1"/>
                  </w14:solidFill>
                </w14:textFill>
              </w:rPr>
            </w:rPrChange>
          </w:rPr>
          <w:t>“</w:t>
        </w:r>
      </w:ins>
      <w:ins w:id="416" w:author="许樱" w:date="2023-12-25T18:16:50Z">
        <w:r>
          <w:rPr>
            <w:rFonts w:hint="eastAsia" w:ascii="仿宋_GB2312" w:hAnsi="仿宋_GB2312" w:eastAsia="仿宋_GB2312" w:cs="仿宋_GB2312"/>
            <w:color w:val="auto"/>
            <w:kern w:val="0"/>
            <w:sz w:val="36"/>
            <w:szCs w:val="36"/>
            <w:lang w:eastAsia="zh-CN" w:bidi="ar-SA"/>
            <w:rPrChange w:id="417" w:author="憨人" w:date="2023-12-25T19:51:34Z">
              <w:rPr>
                <w:rFonts w:hint="default" w:ascii="仿宋_GB2312" w:hAnsi="仿宋_GB2312" w:eastAsia="仿宋_GB2312" w:cs="仿宋_GB2312"/>
                <w:color w:val="000000" w:themeColor="text1"/>
                <w:kern w:val="0"/>
                <w:sz w:val="36"/>
                <w:szCs w:val="36"/>
                <w:lang w:eastAsia="zh-CN" w:bidi="ar-SA"/>
                <w14:textFill>
                  <w14:solidFill>
                    <w14:schemeClr w14:val="tx1"/>
                  </w14:solidFill>
                </w14:textFill>
              </w:rPr>
            </w:rPrChange>
          </w:rPr>
          <w:t>硬功</w:t>
        </w:r>
      </w:ins>
      <w:ins w:id="419" w:author="许樱" w:date="2023-12-25T18:16:44Z">
        <w:r>
          <w:rPr>
            <w:rFonts w:hint="eastAsia" w:ascii="仿宋_GB2312" w:hAnsi="仿宋_GB2312" w:eastAsia="仿宋_GB2312" w:cs="仿宋_GB2312"/>
            <w:color w:val="auto"/>
            <w:kern w:val="0"/>
            <w:sz w:val="36"/>
            <w:szCs w:val="36"/>
            <w:lang w:eastAsia="zh-CN" w:bidi="ar-SA"/>
            <w:rPrChange w:id="420" w:author="憨人" w:date="2023-12-25T19:51:34Z">
              <w:rPr>
                <w:rFonts w:hint="default" w:ascii="仿宋_GB2312" w:hAnsi="仿宋_GB2312" w:eastAsia="仿宋_GB2312" w:cs="仿宋_GB2312"/>
                <w:color w:val="000000" w:themeColor="text1"/>
                <w:kern w:val="0"/>
                <w:sz w:val="36"/>
                <w:szCs w:val="36"/>
                <w:lang w:eastAsia="zh-CN" w:bidi="ar-SA"/>
                <w14:textFill>
                  <w14:solidFill>
                    <w14:schemeClr w14:val="tx1"/>
                  </w14:solidFill>
                </w14:textFill>
              </w:rPr>
            </w:rPrChange>
          </w:rPr>
          <w:t>”</w:t>
        </w:r>
      </w:ins>
      <w:ins w:id="422" w:author="许樱" w:date="2023-12-25T17:56:09Z">
        <w:r>
          <w:rPr>
            <w:rFonts w:hint="eastAsia" w:ascii="仿宋_GB2312" w:hAnsi="仿宋_GB2312" w:eastAsia="仿宋_GB2312" w:cs="仿宋_GB2312"/>
            <w:color w:val="auto"/>
            <w:kern w:val="0"/>
            <w:sz w:val="36"/>
            <w:szCs w:val="36"/>
            <w:lang w:eastAsia="zh-CN" w:bidi="ar-SA"/>
            <w:rPrChange w:id="423" w:author="憨人" w:date="2023-12-25T19:51:34Z">
              <w:rPr>
                <w:rFonts w:hint="default" w:ascii="仿宋_GB2312" w:hAnsi="仿宋_GB2312" w:eastAsia="仿宋_GB2312" w:cs="仿宋_GB2312"/>
                <w:color w:val="000000" w:themeColor="text1"/>
                <w:kern w:val="0"/>
                <w:sz w:val="36"/>
                <w:szCs w:val="36"/>
                <w:lang w:eastAsia="zh-CN" w:bidi="ar-SA"/>
                <w14:textFill>
                  <w14:solidFill>
                    <w14:schemeClr w14:val="tx1"/>
                  </w14:solidFill>
                </w14:textFill>
              </w:rPr>
            </w:rPrChange>
          </w:rPr>
          <w:t>，</w:t>
        </w:r>
      </w:ins>
      <w:ins w:id="425" w:author="许樱" w:date="2023-12-25T18:17:12Z">
        <w:r>
          <w:rPr>
            <w:rFonts w:hint="eastAsia" w:ascii="仿宋_GB2312" w:hAnsi="仿宋_GB2312" w:eastAsia="仿宋_GB2312" w:cs="仿宋_GB2312"/>
            <w:color w:val="auto"/>
            <w:kern w:val="0"/>
            <w:sz w:val="36"/>
            <w:szCs w:val="36"/>
            <w:lang w:eastAsia="zh-CN" w:bidi="ar-SA"/>
            <w:rPrChange w:id="426" w:author="憨人" w:date="2023-12-25T19:51:34Z">
              <w:rPr>
                <w:rFonts w:hint="default" w:ascii="仿宋_GB2312" w:hAnsi="仿宋_GB2312" w:eastAsia="仿宋_GB2312" w:cs="仿宋_GB2312"/>
                <w:color w:val="000000" w:themeColor="text1"/>
                <w:kern w:val="0"/>
                <w:sz w:val="36"/>
                <w:szCs w:val="36"/>
                <w:lang w:eastAsia="zh-CN" w:bidi="ar-SA"/>
                <w14:textFill>
                  <w14:solidFill>
                    <w14:schemeClr w14:val="tx1"/>
                  </w14:solidFill>
                </w14:textFill>
              </w:rPr>
            </w:rPrChange>
          </w:rPr>
          <w:t>锻造</w:t>
        </w:r>
      </w:ins>
      <w:ins w:id="428" w:author="许樱" w:date="2023-12-25T18:17:14Z">
        <w:r>
          <w:rPr>
            <w:rFonts w:hint="eastAsia" w:ascii="仿宋_GB2312" w:hAnsi="仿宋_GB2312" w:eastAsia="仿宋_GB2312" w:cs="仿宋_GB2312"/>
            <w:color w:val="auto"/>
            <w:kern w:val="0"/>
            <w:sz w:val="36"/>
            <w:szCs w:val="36"/>
            <w:lang w:eastAsia="zh-CN" w:bidi="ar-SA"/>
            <w:rPrChange w:id="429" w:author="憨人" w:date="2023-12-25T19:51:34Z">
              <w:rPr>
                <w:rFonts w:hint="default" w:ascii="仿宋_GB2312" w:hAnsi="仿宋_GB2312" w:eastAsia="仿宋_GB2312" w:cs="仿宋_GB2312"/>
                <w:color w:val="000000" w:themeColor="text1"/>
                <w:kern w:val="0"/>
                <w:sz w:val="36"/>
                <w:szCs w:val="36"/>
                <w:lang w:eastAsia="zh-CN" w:bidi="ar-SA"/>
                <w14:textFill>
                  <w14:solidFill>
                    <w14:schemeClr w14:val="tx1"/>
                  </w14:solidFill>
                </w14:textFill>
              </w:rPr>
            </w:rPrChange>
          </w:rPr>
          <w:t>执法</w:t>
        </w:r>
      </w:ins>
      <w:ins w:id="431" w:author="许樱" w:date="2023-12-25T18:17:16Z">
        <w:r>
          <w:rPr>
            <w:rFonts w:hint="eastAsia" w:ascii="仿宋_GB2312" w:hAnsi="仿宋_GB2312" w:eastAsia="仿宋_GB2312" w:cs="仿宋_GB2312"/>
            <w:color w:val="auto"/>
            <w:kern w:val="0"/>
            <w:sz w:val="36"/>
            <w:szCs w:val="36"/>
            <w:lang w:eastAsia="zh-CN" w:bidi="ar-SA"/>
            <w:rPrChange w:id="432" w:author="憨人" w:date="2023-12-25T19:51:34Z">
              <w:rPr>
                <w:rFonts w:hint="default" w:ascii="仿宋_GB2312" w:hAnsi="仿宋_GB2312" w:eastAsia="仿宋_GB2312" w:cs="仿宋_GB2312"/>
                <w:color w:val="000000" w:themeColor="text1"/>
                <w:kern w:val="0"/>
                <w:sz w:val="36"/>
                <w:szCs w:val="36"/>
                <w:lang w:eastAsia="zh-CN" w:bidi="ar-SA"/>
                <w14:textFill>
                  <w14:solidFill>
                    <w14:schemeClr w14:val="tx1"/>
                  </w14:solidFill>
                </w14:textFill>
              </w:rPr>
            </w:rPrChange>
          </w:rPr>
          <w:t>“</w:t>
        </w:r>
      </w:ins>
      <w:ins w:id="434" w:author="许樱" w:date="2023-12-25T18:17:19Z">
        <w:r>
          <w:rPr>
            <w:rFonts w:hint="eastAsia" w:ascii="仿宋_GB2312" w:hAnsi="仿宋_GB2312" w:eastAsia="仿宋_GB2312" w:cs="仿宋_GB2312"/>
            <w:color w:val="auto"/>
            <w:kern w:val="0"/>
            <w:sz w:val="36"/>
            <w:szCs w:val="36"/>
            <w:lang w:eastAsia="zh-CN" w:bidi="ar-SA"/>
            <w:rPrChange w:id="435" w:author="憨人" w:date="2023-12-25T19:51:34Z">
              <w:rPr>
                <w:rFonts w:hint="default" w:ascii="仿宋_GB2312" w:hAnsi="仿宋_GB2312" w:eastAsia="仿宋_GB2312" w:cs="仿宋_GB2312"/>
                <w:color w:val="000000" w:themeColor="text1"/>
                <w:kern w:val="0"/>
                <w:sz w:val="36"/>
                <w:szCs w:val="36"/>
                <w:lang w:eastAsia="zh-CN" w:bidi="ar-SA"/>
                <w14:textFill>
                  <w14:solidFill>
                    <w14:schemeClr w14:val="tx1"/>
                  </w14:solidFill>
                </w14:textFill>
              </w:rPr>
            </w:rPrChange>
          </w:rPr>
          <w:t>铁军</w:t>
        </w:r>
      </w:ins>
      <w:ins w:id="437" w:author="许樱" w:date="2023-12-25T18:17:21Z">
        <w:r>
          <w:rPr>
            <w:rFonts w:hint="eastAsia" w:ascii="仿宋_GB2312" w:hAnsi="仿宋_GB2312" w:eastAsia="仿宋_GB2312" w:cs="仿宋_GB2312"/>
            <w:color w:val="auto"/>
            <w:kern w:val="0"/>
            <w:sz w:val="36"/>
            <w:szCs w:val="36"/>
            <w:lang w:eastAsia="zh-CN" w:bidi="ar-SA"/>
            <w:rPrChange w:id="438" w:author="憨人" w:date="2023-12-25T19:51:34Z">
              <w:rPr>
                <w:rFonts w:hint="default" w:ascii="仿宋_GB2312" w:hAnsi="仿宋_GB2312" w:eastAsia="仿宋_GB2312" w:cs="仿宋_GB2312"/>
                <w:color w:val="000000" w:themeColor="text1"/>
                <w:kern w:val="0"/>
                <w:sz w:val="36"/>
                <w:szCs w:val="36"/>
                <w:lang w:eastAsia="zh-CN" w:bidi="ar-SA"/>
                <w14:textFill>
                  <w14:solidFill>
                    <w14:schemeClr w14:val="tx1"/>
                  </w14:solidFill>
                </w14:textFill>
              </w:rPr>
            </w:rPrChange>
          </w:rPr>
          <w:t>”</w:t>
        </w:r>
      </w:ins>
      <w:ins w:id="440" w:author="许樱" w:date="2023-12-25T17:56:13Z">
        <w:r>
          <w:rPr>
            <w:rFonts w:hint="eastAsia" w:ascii="仿宋_GB2312" w:hAnsi="仿宋_GB2312" w:eastAsia="仿宋_GB2312" w:cs="仿宋_GB2312"/>
            <w:color w:val="auto"/>
            <w:kern w:val="0"/>
            <w:sz w:val="36"/>
            <w:szCs w:val="36"/>
            <w:lang w:eastAsia="zh-CN" w:bidi="ar-SA"/>
            <w:rPrChange w:id="441" w:author="憨人" w:date="2023-12-25T19:51:34Z">
              <w:rPr>
                <w:rFonts w:hint="default" w:ascii="仿宋_GB2312" w:hAnsi="仿宋_GB2312" w:eastAsia="仿宋_GB2312" w:cs="仿宋_GB2312"/>
                <w:color w:val="000000" w:themeColor="text1"/>
                <w:kern w:val="0"/>
                <w:sz w:val="36"/>
                <w:szCs w:val="36"/>
                <w:lang w:eastAsia="zh-CN" w:bidi="ar-SA"/>
                <w14:textFill>
                  <w14:solidFill>
                    <w14:schemeClr w14:val="tx1"/>
                  </w14:solidFill>
                </w14:textFill>
              </w:rPr>
            </w:rPrChange>
          </w:rPr>
          <w:t>，</w:t>
        </w:r>
      </w:ins>
      <w:ins w:id="443" w:author="许樱" w:date="2023-12-25T17:56:15Z">
        <w:r>
          <w:rPr>
            <w:rFonts w:hint="eastAsia" w:ascii="仿宋_GB2312" w:hAnsi="仿宋_GB2312" w:eastAsia="仿宋_GB2312" w:cs="仿宋_GB2312"/>
            <w:color w:val="auto"/>
            <w:kern w:val="0"/>
            <w:sz w:val="36"/>
            <w:szCs w:val="36"/>
            <w:lang w:eastAsia="zh-CN" w:bidi="ar-SA"/>
            <w:rPrChange w:id="444" w:author="憨人" w:date="2023-12-25T19:51:34Z">
              <w:rPr>
                <w:rFonts w:hint="default" w:ascii="仿宋_GB2312" w:hAnsi="仿宋_GB2312" w:eastAsia="仿宋_GB2312" w:cs="仿宋_GB2312"/>
                <w:color w:val="000000" w:themeColor="text1"/>
                <w:kern w:val="0"/>
                <w:sz w:val="36"/>
                <w:szCs w:val="36"/>
                <w:lang w:eastAsia="zh-CN" w:bidi="ar-SA"/>
                <w14:textFill>
                  <w14:solidFill>
                    <w14:schemeClr w14:val="tx1"/>
                  </w14:solidFill>
                </w14:textFill>
              </w:rPr>
            </w:rPrChange>
          </w:rPr>
          <w:t>提升了</w:t>
        </w:r>
      </w:ins>
      <w:ins w:id="446" w:author="许樱" w:date="2023-12-25T18:18:08Z">
        <w:r>
          <w:rPr>
            <w:rFonts w:hint="eastAsia" w:ascii="仿宋_GB2312" w:hAnsi="仿宋_GB2312" w:eastAsia="仿宋_GB2312" w:cs="仿宋_GB2312"/>
            <w:color w:val="auto"/>
            <w:kern w:val="0"/>
            <w:sz w:val="36"/>
            <w:szCs w:val="36"/>
            <w:lang w:eastAsia="zh-CN" w:bidi="ar-SA"/>
            <w:rPrChange w:id="447" w:author="憨人" w:date="2023-12-25T19:51:34Z">
              <w:rPr>
                <w:rFonts w:hint="default" w:ascii="仿宋_GB2312" w:hAnsi="仿宋_GB2312" w:eastAsia="仿宋_GB2312" w:cs="仿宋_GB2312"/>
                <w:color w:val="000000" w:themeColor="text1"/>
                <w:kern w:val="0"/>
                <w:sz w:val="36"/>
                <w:szCs w:val="36"/>
                <w:lang w:eastAsia="zh-CN" w:bidi="ar-SA"/>
                <w14:textFill>
                  <w14:solidFill>
                    <w14:schemeClr w14:val="tx1"/>
                  </w14:solidFill>
                </w14:textFill>
              </w:rPr>
            </w:rPrChange>
          </w:rPr>
          <w:t>队伍的</w:t>
        </w:r>
      </w:ins>
      <w:ins w:id="449" w:author="许樱" w:date="2023-12-25T18:18:12Z">
        <w:r>
          <w:rPr>
            <w:rFonts w:hint="eastAsia" w:ascii="仿宋_GB2312" w:hAnsi="仿宋_GB2312" w:eastAsia="仿宋_GB2312" w:cs="仿宋_GB2312"/>
            <w:color w:val="auto"/>
            <w:kern w:val="0"/>
            <w:sz w:val="36"/>
            <w:szCs w:val="36"/>
            <w:lang w:eastAsia="zh-CN" w:bidi="ar-SA"/>
            <w:rPrChange w:id="450" w:author="憨人" w:date="2023-12-25T19:51:34Z">
              <w:rPr>
                <w:rFonts w:hint="default" w:ascii="仿宋_GB2312" w:hAnsi="仿宋_GB2312" w:eastAsia="仿宋_GB2312" w:cs="仿宋_GB2312"/>
                <w:color w:val="000000" w:themeColor="text1"/>
                <w:kern w:val="0"/>
                <w:sz w:val="36"/>
                <w:szCs w:val="36"/>
                <w:lang w:eastAsia="zh-CN" w:bidi="ar-SA"/>
                <w14:textFill>
                  <w14:solidFill>
                    <w14:schemeClr w14:val="tx1"/>
                  </w14:solidFill>
                </w14:textFill>
              </w:rPr>
            </w:rPrChange>
          </w:rPr>
          <w:t>凝聚力</w:t>
        </w:r>
      </w:ins>
      <w:ins w:id="452" w:author="许樱" w:date="2023-12-25T18:18:15Z">
        <w:r>
          <w:rPr>
            <w:rFonts w:hint="eastAsia" w:ascii="仿宋_GB2312" w:hAnsi="仿宋_GB2312" w:eastAsia="仿宋_GB2312" w:cs="仿宋_GB2312"/>
            <w:color w:val="auto"/>
            <w:kern w:val="0"/>
            <w:sz w:val="36"/>
            <w:szCs w:val="36"/>
            <w:lang w:eastAsia="zh-CN" w:bidi="ar-SA"/>
            <w:rPrChange w:id="453" w:author="憨人" w:date="2023-12-25T19:51:34Z">
              <w:rPr>
                <w:rFonts w:hint="default" w:ascii="仿宋_GB2312" w:hAnsi="仿宋_GB2312" w:eastAsia="仿宋_GB2312" w:cs="仿宋_GB2312"/>
                <w:color w:val="000000" w:themeColor="text1"/>
                <w:kern w:val="0"/>
                <w:sz w:val="36"/>
                <w:szCs w:val="36"/>
                <w:lang w:eastAsia="zh-CN" w:bidi="ar-SA"/>
                <w14:textFill>
                  <w14:solidFill>
                    <w14:schemeClr w14:val="tx1"/>
                  </w14:solidFill>
                </w14:textFill>
              </w:rPr>
            </w:rPrChange>
          </w:rPr>
          <w:t>、</w:t>
        </w:r>
      </w:ins>
      <w:ins w:id="455" w:author="许樱" w:date="2023-12-25T18:18:17Z">
        <w:r>
          <w:rPr>
            <w:rFonts w:hint="eastAsia" w:ascii="仿宋_GB2312" w:hAnsi="仿宋_GB2312" w:eastAsia="仿宋_GB2312" w:cs="仿宋_GB2312"/>
            <w:color w:val="auto"/>
            <w:kern w:val="0"/>
            <w:sz w:val="36"/>
            <w:szCs w:val="36"/>
            <w:lang w:eastAsia="zh-CN" w:bidi="ar-SA"/>
            <w:rPrChange w:id="456" w:author="憨人" w:date="2023-12-25T19:51:34Z">
              <w:rPr>
                <w:rFonts w:hint="default" w:ascii="仿宋_GB2312" w:hAnsi="仿宋_GB2312" w:eastAsia="仿宋_GB2312" w:cs="仿宋_GB2312"/>
                <w:color w:val="000000" w:themeColor="text1"/>
                <w:kern w:val="0"/>
                <w:sz w:val="36"/>
                <w:szCs w:val="36"/>
                <w:lang w:eastAsia="zh-CN" w:bidi="ar-SA"/>
                <w14:textFill>
                  <w14:solidFill>
                    <w14:schemeClr w14:val="tx1"/>
                  </w14:solidFill>
                </w14:textFill>
              </w:rPr>
            </w:rPrChange>
          </w:rPr>
          <w:t>战斗力</w:t>
        </w:r>
      </w:ins>
      <w:ins w:id="458" w:author="许樱" w:date="2023-12-25T18:14:49Z">
        <w:r>
          <w:rPr>
            <w:rFonts w:hint="eastAsia" w:ascii="仿宋_GB2312" w:hAnsi="仿宋_GB2312" w:eastAsia="仿宋_GB2312" w:cs="仿宋_GB2312"/>
            <w:color w:val="auto"/>
            <w:kern w:val="0"/>
            <w:sz w:val="36"/>
            <w:szCs w:val="36"/>
            <w:lang w:eastAsia="zh-CN" w:bidi="ar-SA"/>
            <w:rPrChange w:id="459" w:author="憨人" w:date="2023-12-25T19:51:34Z">
              <w:rPr>
                <w:rFonts w:hint="default" w:ascii="仿宋_GB2312" w:hAnsi="仿宋_GB2312" w:eastAsia="仿宋_GB2312" w:cs="仿宋_GB2312"/>
                <w:color w:val="000000" w:themeColor="text1"/>
                <w:kern w:val="0"/>
                <w:sz w:val="36"/>
                <w:szCs w:val="36"/>
                <w:lang w:eastAsia="zh-CN" w:bidi="ar-SA"/>
                <w14:textFill>
                  <w14:solidFill>
                    <w14:schemeClr w14:val="tx1"/>
                  </w14:solidFill>
                </w14:textFill>
              </w:rPr>
            </w:rPrChange>
          </w:rPr>
          <w:t>，</w:t>
        </w:r>
      </w:ins>
      <w:ins w:id="461" w:author="许樱" w:date="2023-12-25T18:15:00Z">
        <w:r>
          <w:rPr>
            <w:rFonts w:hint="eastAsia" w:ascii="仿宋_GB2312" w:hAnsi="仿宋_GB2312" w:eastAsia="仿宋_GB2312" w:cs="仿宋_GB2312"/>
            <w:color w:val="auto"/>
            <w:kern w:val="0"/>
            <w:sz w:val="36"/>
            <w:szCs w:val="36"/>
            <w:lang w:eastAsia="zh-CN" w:bidi="ar-SA"/>
            <w:rPrChange w:id="462" w:author="憨人" w:date="2023-12-25T19:51:34Z">
              <w:rPr>
                <w:rFonts w:hint="default" w:ascii="仿宋_GB2312" w:hAnsi="仿宋_GB2312" w:eastAsia="仿宋_GB2312" w:cs="仿宋_GB2312"/>
                <w:color w:val="000000" w:themeColor="text1"/>
                <w:kern w:val="0"/>
                <w:sz w:val="36"/>
                <w:szCs w:val="36"/>
                <w:lang w:eastAsia="zh-CN" w:bidi="ar-SA"/>
                <w14:textFill>
                  <w14:solidFill>
                    <w14:schemeClr w14:val="tx1"/>
                  </w14:solidFill>
                </w14:textFill>
              </w:rPr>
            </w:rPrChange>
          </w:rPr>
          <w:t>高水平</w:t>
        </w:r>
      </w:ins>
      <w:ins w:id="464" w:author="许樱" w:date="2023-12-25T18:15:01Z">
        <w:r>
          <w:rPr>
            <w:rFonts w:hint="eastAsia" w:ascii="仿宋_GB2312" w:hAnsi="仿宋_GB2312" w:eastAsia="仿宋_GB2312" w:cs="仿宋_GB2312"/>
            <w:color w:val="auto"/>
            <w:kern w:val="0"/>
            <w:sz w:val="36"/>
            <w:szCs w:val="36"/>
            <w:lang w:eastAsia="zh-CN" w:bidi="ar-SA"/>
            <w:rPrChange w:id="465" w:author="憨人" w:date="2023-12-25T19:51:34Z">
              <w:rPr>
                <w:rFonts w:hint="default" w:ascii="仿宋_GB2312" w:hAnsi="仿宋_GB2312" w:eastAsia="仿宋_GB2312" w:cs="仿宋_GB2312"/>
                <w:color w:val="000000" w:themeColor="text1"/>
                <w:kern w:val="0"/>
                <w:sz w:val="36"/>
                <w:szCs w:val="36"/>
                <w:lang w:eastAsia="zh-CN" w:bidi="ar-SA"/>
                <w14:textFill>
                  <w14:solidFill>
                    <w14:schemeClr w14:val="tx1"/>
                  </w14:solidFill>
                </w14:textFill>
              </w:rPr>
            </w:rPrChange>
          </w:rPr>
          <w:t>展现</w:t>
        </w:r>
      </w:ins>
      <w:ins w:id="467" w:author="许樱" w:date="2023-12-25T18:15:05Z">
        <w:r>
          <w:rPr>
            <w:rFonts w:hint="eastAsia" w:ascii="仿宋_GB2312" w:hAnsi="仿宋_GB2312" w:eastAsia="仿宋_GB2312" w:cs="仿宋_GB2312"/>
            <w:color w:val="auto"/>
            <w:kern w:val="0"/>
            <w:sz w:val="36"/>
            <w:szCs w:val="36"/>
            <w:lang w:eastAsia="zh-CN" w:bidi="ar-SA"/>
            <w:rPrChange w:id="468" w:author="憨人" w:date="2023-12-25T19:51:34Z">
              <w:rPr>
                <w:rFonts w:hint="default" w:ascii="仿宋_GB2312" w:hAnsi="仿宋_GB2312" w:eastAsia="仿宋_GB2312" w:cs="仿宋_GB2312"/>
                <w:color w:val="000000" w:themeColor="text1"/>
                <w:kern w:val="0"/>
                <w:sz w:val="36"/>
                <w:szCs w:val="36"/>
                <w:lang w:eastAsia="zh-CN" w:bidi="ar-SA"/>
                <w14:textFill>
                  <w14:solidFill>
                    <w14:schemeClr w14:val="tx1"/>
                  </w14:solidFill>
                </w14:textFill>
              </w:rPr>
            </w:rPrChange>
          </w:rPr>
          <w:t>南昌市</w:t>
        </w:r>
      </w:ins>
      <w:ins w:id="470" w:author="许樱" w:date="2023-12-25T18:15:06Z">
        <w:r>
          <w:rPr>
            <w:rFonts w:hint="eastAsia" w:ascii="仿宋_GB2312" w:hAnsi="仿宋_GB2312" w:eastAsia="仿宋_GB2312" w:cs="仿宋_GB2312"/>
            <w:color w:val="auto"/>
            <w:kern w:val="0"/>
            <w:sz w:val="36"/>
            <w:szCs w:val="36"/>
            <w:lang w:eastAsia="zh-CN" w:bidi="ar-SA"/>
            <w:rPrChange w:id="471" w:author="憨人" w:date="2023-12-25T19:51:34Z">
              <w:rPr>
                <w:rFonts w:hint="default" w:ascii="仿宋_GB2312" w:hAnsi="仿宋_GB2312" w:eastAsia="仿宋_GB2312" w:cs="仿宋_GB2312"/>
                <w:color w:val="000000" w:themeColor="text1"/>
                <w:kern w:val="0"/>
                <w:sz w:val="36"/>
                <w:szCs w:val="36"/>
                <w:lang w:eastAsia="zh-CN" w:bidi="ar-SA"/>
                <w14:textFill>
                  <w14:solidFill>
                    <w14:schemeClr w14:val="tx1"/>
                  </w14:solidFill>
                </w14:textFill>
              </w:rPr>
            </w:rPrChange>
          </w:rPr>
          <w:t>生态</w:t>
        </w:r>
      </w:ins>
      <w:ins w:id="473" w:author="许樱" w:date="2023-12-25T18:15:07Z">
        <w:r>
          <w:rPr>
            <w:rFonts w:hint="eastAsia" w:ascii="仿宋_GB2312" w:hAnsi="仿宋_GB2312" w:eastAsia="仿宋_GB2312" w:cs="仿宋_GB2312"/>
            <w:color w:val="auto"/>
            <w:kern w:val="0"/>
            <w:sz w:val="36"/>
            <w:szCs w:val="36"/>
            <w:lang w:eastAsia="zh-CN" w:bidi="ar-SA"/>
            <w:rPrChange w:id="474" w:author="憨人" w:date="2023-12-25T19:51:34Z">
              <w:rPr>
                <w:rFonts w:hint="default" w:ascii="仿宋_GB2312" w:hAnsi="仿宋_GB2312" w:eastAsia="仿宋_GB2312" w:cs="仿宋_GB2312"/>
                <w:color w:val="000000" w:themeColor="text1"/>
                <w:kern w:val="0"/>
                <w:sz w:val="36"/>
                <w:szCs w:val="36"/>
                <w:lang w:eastAsia="zh-CN" w:bidi="ar-SA"/>
                <w14:textFill>
                  <w14:solidFill>
                    <w14:schemeClr w14:val="tx1"/>
                  </w14:solidFill>
                </w14:textFill>
              </w:rPr>
            </w:rPrChange>
          </w:rPr>
          <w:t>环境</w:t>
        </w:r>
      </w:ins>
      <w:ins w:id="476" w:author="许樱" w:date="2023-12-25T18:15:09Z">
        <w:r>
          <w:rPr>
            <w:rFonts w:hint="eastAsia" w:ascii="仿宋_GB2312" w:hAnsi="仿宋_GB2312" w:eastAsia="仿宋_GB2312" w:cs="仿宋_GB2312"/>
            <w:color w:val="auto"/>
            <w:kern w:val="0"/>
            <w:sz w:val="36"/>
            <w:szCs w:val="36"/>
            <w:lang w:eastAsia="zh-CN" w:bidi="ar-SA"/>
            <w:rPrChange w:id="477" w:author="憨人" w:date="2023-12-25T19:51:34Z">
              <w:rPr>
                <w:rFonts w:hint="default" w:ascii="仿宋_GB2312" w:hAnsi="仿宋_GB2312" w:eastAsia="仿宋_GB2312" w:cs="仿宋_GB2312"/>
                <w:color w:val="000000" w:themeColor="text1"/>
                <w:kern w:val="0"/>
                <w:sz w:val="36"/>
                <w:szCs w:val="36"/>
                <w:lang w:eastAsia="zh-CN" w:bidi="ar-SA"/>
                <w14:textFill>
                  <w14:solidFill>
                    <w14:schemeClr w14:val="tx1"/>
                  </w14:solidFill>
                </w14:textFill>
              </w:rPr>
            </w:rPrChange>
          </w:rPr>
          <w:t>执法</w:t>
        </w:r>
      </w:ins>
      <w:ins w:id="479" w:author="许樱" w:date="2023-12-25T18:15:10Z">
        <w:r>
          <w:rPr>
            <w:rFonts w:hint="eastAsia" w:ascii="仿宋_GB2312" w:hAnsi="仿宋_GB2312" w:eastAsia="仿宋_GB2312" w:cs="仿宋_GB2312"/>
            <w:color w:val="auto"/>
            <w:kern w:val="0"/>
            <w:sz w:val="36"/>
            <w:szCs w:val="36"/>
            <w:lang w:eastAsia="zh-CN" w:bidi="ar-SA"/>
            <w:rPrChange w:id="480" w:author="憨人" w:date="2023-12-25T19:51:34Z">
              <w:rPr>
                <w:rFonts w:hint="default" w:ascii="仿宋_GB2312" w:hAnsi="仿宋_GB2312" w:eastAsia="仿宋_GB2312" w:cs="仿宋_GB2312"/>
                <w:color w:val="000000" w:themeColor="text1"/>
                <w:kern w:val="0"/>
                <w:sz w:val="36"/>
                <w:szCs w:val="36"/>
                <w:lang w:eastAsia="zh-CN" w:bidi="ar-SA"/>
                <w14:textFill>
                  <w14:solidFill>
                    <w14:schemeClr w14:val="tx1"/>
                  </w14:solidFill>
                </w14:textFill>
              </w:rPr>
            </w:rPrChange>
          </w:rPr>
          <w:t>队伍的</w:t>
        </w:r>
      </w:ins>
      <w:ins w:id="482" w:author="许樱" w:date="2023-12-25T18:15:11Z">
        <w:r>
          <w:rPr>
            <w:rFonts w:hint="eastAsia" w:ascii="仿宋_GB2312" w:hAnsi="仿宋_GB2312" w:eastAsia="仿宋_GB2312" w:cs="仿宋_GB2312"/>
            <w:color w:val="auto"/>
            <w:kern w:val="0"/>
            <w:sz w:val="36"/>
            <w:szCs w:val="36"/>
            <w:lang w:eastAsia="zh-CN" w:bidi="ar-SA"/>
            <w:rPrChange w:id="483" w:author="憨人" w:date="2023-12-25T19:51:34Z">
              <w:rPr>
                <w:rFonts w:hint="default" w:ascii="仿宋_GB2312" w:hAnsi="仿宋_GB2312" w:eastAsia="仿宋_GB2312" w:cs="仿宋_GB2312"/>
                <w:color w:val="000000" w:themeColor="text1"/>
                <w:kern w:val="0"/>
                <w:sz w:val="36"/>
                <w:szCs w:val="36"/>
                <w:lang w:eastAsia="zh-CN" w:bidi="ar-SA"/>
                <w14:textFill>
                  <w14:solidFill>
                    <w14:schemeClr w14:val="tx1"/>
                  </w14:solidFill>
                </w14:textFill>
              </w:rPr>
            </w:rPrChange>
          </w:rPr>
          <w:t>良好</w:t>
        </w:r>
      </w:ins>
      <w:ins w:id="485" w:author="许樱" w:date="2023-12-25T18:15:13Z">
        <w:r>
          <w:rPr>
            <w:rFonts w:hint="eastAsia" w:ascii="仿宋_GB2312" w:hAnsi="仿宋_GB2312" w:eastAsia="仿宋_GB2312" w:cs="仿宋_GB2312"/>
            <w:color w:val="auto"/>
            <w:kern w:val="0"/>
            <w:sz w:val="36"/>
            <w:szCs w:val="36"/>
            <w:lang w:eastAsia="zh-CN" w:bidi="ar-SA"/>
            <w:rPrChange w:id="486" w:author="憨人" w:date="2023-12-25T19:51:34Z">
              <w:rPr>
                <w:rFonts w:hint="default" w:ascii="仿宋_GB2312" w:hAnsi="仿宋_GB2312" w:eastAsia="仿宋_GB2312" w:cs="仿宋_GB2312"/>
                <w:color w:val="000000" w:themeColor="text1"/>
                <w:kern w:val="0"/>
                <w:sz w:val="36"/>
                <w:szCs w:val="36"/>
                <w:lang w:eastAsia="zh-CN" w:bidi="ar-SA"/>
                <w14:textFill>
                  <w14:solidFill>
                    <w14:schemeClr w14:val="tx1"/>
                  </w14:solidFill>
                </w14:textFill>
              </w:rPr>
            </w:rPrChange>
          </w:rPr>
          <w:t>精神</w:t>
        </w:r>
      </w:ins>
      <w:ins w:id="488" w:author="许樱" w:date="2023-12-25T18:15:15Z">
        <w:r>
          <w:rPr>
            <w:rFonts w:hint="eastAsia" w:ascii="仿宋_GB2312" w:hAnsi="仿宋_GB2312" w:eastAsia="仿宋_GB2312" w:cs="仿宋_GB2312"/>
            <w:color w:val="auto"/>
            <w:kern w:val="0"/>
            <w:sz w:val="36"/>
            <w:szCs w:val="36"/>
            <w:lang w:eastAsia="zh-CN" w:bidi="ar-SA"/>
            <w:rPrChange w:id="489" w:author="憨人" w:date="2023-12-25T19:51:34Z">
              <w:rPr>
                <w:rFonts w:hint="default" w:ascii="仿宋_GB2312" w:hAnsi="仿宋_GB2312" w:eastAsia="仿宋_GB2312" w:cs="仿宋_GB2312"/>
                <w:color w:val="000000" w:themeColor="text1"/>
                <w:kern w:val="0"/>
                <w:sz w:val="36"/>
                <w:szCs w:val="36"/>
                <w:lang w:eastAsia="zh-CN" w:bidi="ar-SA"/>
                <w14:textFill>
                  <w14:solidFill>
                    <w14:schemeClr w14:val="tx1"/>
                  </w14:solidFill>
                </w14:textFill>
              </w:rPr>
            </w:rPrChange>
          </w:rPr>
          <w:t>风貌。</w:t>
        </w:r>
      </w:ins>
    </w:p>
    <w:p>
      <w:pPr>
        <w:keepNext w:val="0"/>
        <w:keepLines w:val="0"/>
        <w:pageBreakBefore w:val="0"/>
        <w:widowControl w:val="0"/>
        <w:kinsoku/>
        <w:wordWrap/>
        <w:overflowPunct/>
        <w:topLinePunct w:val="0"/>
        <w:autoSpaceDN/>
        <w:bidi w:val="0"/>
        <w:adjustRightInd/>
        <w:spacing w:line="640" w:lineRule="exact"/>
        <w:ind w:firstLine="723" w:firstLineChars="200"/>
        <w:textAlignment w:val="auto"/>
        <w:rPr>
          <w:rFonts w:hint="default" w:ascii="仿宋_GB2312" w:hAnsi="仿宋_GB2312" w:eastAsia="仿宋_GB2312" w:cs="仿宋_GB2312"/>
          <w:color w:val="auto"/>
          <w:kern w:val="0"/>
          <w:sz w:val="36"/>
          <w:szCs w:val="36"/>
          <w:lang w:val="en-US" w:eastAsia="zh-CN" w:bidi="ar-SA"/>
          <w:rPrChange w:id="491" w:author="Administrator" w:date="2023-12-25T19:11:25Z">
            <w:rPr>
              <w:rFonts w:hint="default" w:ascii="仿宋_GB2312" w:hAnsi="仿宋_GB2312" w:eastAsia="仿宋_GB2312" w:cs="仿宋_GB2312"/>
              <w:kern w:val="0"/>
              <w:sz w:val="36"/>
              <w:szCs w:val="36"/>
              <w:lang w:val="en-US" w:eastAsia="zh-CN" w:bidi="ar-SA"/>
            </w:rPr>
          </w:rPrChange>
        </w:rPr>
      </w:pPr>
      <w:r>
        <w:rPr>
          <w:rFonts w:hint="eastAsia" w:ascii="楷体" w:hAnsi="楷体" w:eastAsia="楷体" w:cs="楷体"/>
          <w:b/>
          <w:bCs/>
          <w:color w:val="auto"/>
          <w:kern w:val="0"/>
          <w:sz w:val="36"/>
          <w:szCs w:val="36"/>
          <w:lang w:val="en-US" w:eastAsia="zh-CN"/>
          <w:rPrChange w:id="492" w:author="Administrator" w:date="2023-12-25T19:11:25Z">
            <w:rPr>
              <w:rFonts w:hint="eastAsia" w:ascii="楷体" w:hAnsi="楷体" w:eastAsia="楷体" w:cs="楷体"/>
              <w:b/>
              <w:bCs/>
              <w:kern w:val="0"/>
              <w:sz w:val="36"/>
              <w:szCs w:val="36"/>
              <w:lang w:val="en-US" w:eastAsia="zh-CN"/>
            </w:rPr>
          </w:rPrChange>
        </w:rPr>
        <w:t>二是强化执法装备硬件建设。</w:t>
      </w:r>
      <w:ins w:id="493" w:author="夜罂" w:date="2023-12-25T16:47:47Z">
        <w:r>
          <w:rPr>
            <w:rFonts w:hint="eastAsia" w:ascii="仿宋_GB2312" w:hAnsi="仿宋_GB2312" w:eastAsia="仿宋_GB2312" w:cs="仿宋_GB2312"/>
            <w:b w:val="0"/>
            <w:bCs w:val="0"/>
            <w:color w:val="auto"/>
            <w:kern w:val="0"/>
            <w:sz w:val="36"/>
            <w:szCs w:val="36"/>
            <w:lang w:val="en-US" w:eastAsia="zh-CN"/>
            <w:rPrChange w:id="494" w:author="Administrator" w:date="2023-12-25T19:11:25Z">
              <w:rPr>
                <w:rFonts w:hint="eastAsia" w:ascii="楷体" w:hAnsi="楷体" w:eastAsia="楷体" w:cs="楷体"/>
                <w:b/>
                <w:bCs/>
                <w:kern w:val="0"/>
                <w:sz w:val="36"/>
                <w:szCs w:val="36"/>
                <w:lang w:val="en-US" w:eastAsia="zh-CN"/>
              </w:rPr>
            </w:rPrChange>
          </w:rPr>
          <w:t>通过</w:t>
        </w:r>
      </w:ins>
      <w:ins w:id="496" w:author="夜罂" w:date="2023-12-25T16:47:48Z">
        <w:r>
          <w:rPr>
            <w:rFonts w:hint="eastAsia" w:ascii="仿宋_GB2312" w:hAnsi="仿宋_GB2312" w:eastAsia="仿宋_GB2312" w:cs="仿宋_GB2312"/>
            <w:b w:val="0"/>
            <w:bCs w:val="0"/>
            <w:color w:val="auto"/>
            <w:kern w:val="0"/>
            <w:sz w:val="36"/>
            <w:szCs w:val="36"/>
            <w:lang w:val="en-US" w:eastAsia="zh-CN"/>
            <w:rPrChange w:id="497" w:author="Administrator" w:date="2023-12-25T19:11:25Z">
              <w:rPr>
                <w:rFonts w:hint="eastAsia" w:ascii="楷体" w:hAnsi="楷体" w:eastAsia="楷体" w:cs="楷体"/>
                <w:b/>
                <w:bCs/>
                <w:kern w:val="0"/>
                <w:sz w:val="36"/>
                <w:szCs w:val="36"/>
                <w:lang w:val="en-US" w:eastAsia="zh-CN"/>
              </w:rPr>
            </w:rPrChange>
          </w:rPr>
          <w:t>多方</w:t>
        </w:r>
      </w:ins>
      <w:ins w:id="499" w:author="夜罂" w:date="2023-12-25T16:47:53Z">
        <w:r>
          <w:rPr>
            <w:rFonts w:hint="eastAsia" w:ascii="仿宋_GB2312" w:hAnsi="仿宋_GB2312" w:eastAsia="仿宋_GB2312" w:cs="仿宋_GB2312"/>
            <w:b w:val="0"/>
            <w:bCs w:val="0"/>
            <w:color w:val="auto"/>
            <w:kern w:val="0"/>
            <w:sz w:val="36"/>
            <w:szCs w:val="36"/>
            <w:lang w:val="en-US" w:eastAsia="zh-CN"/>
            <w:rPrChange w:id="500" w:author="Administrator" w:date="2023-12-25T19:11:25Z">
              <w:rPr>
                <w:rFonts w:hint="eastAsia" w:ascii="楷体" w:hAnsi="楷体" w:eastAsia="楷体" w:cs="楷体"/>
                <w:b/>
                <w:bCs/>
                <w:kern w:val="0"/>
                <w:sz w:val="36"/>
                <w:szCs w:val="36"/>
                <w:lang w:val="en-US" w:eastAsia="zh-CN"/>
              </w:rPr>
            </w:rPrChange>
          </w:rPr>
          <w:t>筹措</w:t>
        </w:r>
      </w:ins>
      <w:r>
        <w:rPr>
          <w:rFonts w:hint="eastAsia" w:ascii="仿宋_GB2312" w:hAnsi="仿宋_GB2312" w:eastAsia="仿宋_GB2312" w:cs="仿宋_GB2312"/>
          <w:color w:val="auto"/>
          <w:kern w:val="0"/>
          <w:sz w:val="36"/>
          <w:szCs w:val="36"/>
          <w:lang w:val="en-US" w:eastAsia="zh-CN" w:bidi="ar-SA"/>
          <w:rPrChange w:id="502" w:author="Administrator" w:date="2023-12-25T19:11:25Z">
            <w:rPr>
              <w:rFonts w:hint="eastAsia" w:ascii="仿宋_GB2312" w:hAnsi="仿宋_GB2312" w:eastAsia="仿宋_GB2312" w:cs="仿宋_GB2312"/>
              <w:kern w:val="0"/>
              <w:sz w:val="36"/>
              <w:szCs w:val="36"/>
              <w:lang w:val="en-US" w:eastAsia="zh-CN" w:bidi="ar-SA"/>
            </w:rPr>
          </w:rPrChange>
        </w:rPr>
        <w:t>落实2023年市级生态环境保护</w:t>
      </w:r>
      <w:del w:id="503" w:author="夜罂" w:date="2023-12-25T17:08:15Z">
        <w:r>
          <w:rPr>
            <w:rFonts w:hint="default" w:ascii="仿宋_GB2312" w:hAnsi="仿宋_GB2312" w:eastAsia="仿宋_GB2312" w:cs="仿宋_GB2312"/>
            <w:color w:val="auto"/>
            <w:kern w:val="0"/>
            <w:sz w:val="36"/>
            <w:szCs w:val="36"/>
            <w:lang w:val="en-US" w:eastAsia="zh-CN" w:bidi="ar-SA"/>
            <w:rPrChange w:id="504" w:author="Administrator" w:date="2023-12-25T19:11:25Z">
              <w:rPr>
                <w:rFonts w:hint="default" w:ascii="仿宋_GB2312" w:hAnsi="仿宋_GB2312" w:eastAsia="仿宋_GB2312" w:cs="仿宋_GB2312"/>
                <w:kern w:val="0"/>
                <w:sz w:val="36"/>
                <w:szCs w:val="36"/>
                <w:lang w:val="en-US" w:eastAsia="zh-CN" w:bidi="ar-SA"/>
              </w:rPr>
            </w:rPrChange>
          </w:rPr>
          <w:delText>专项资金保障</w:delText>
        </w:r>
      </w:del>
      <w:ins w:id="506" w:author="夜罂" w:date="2023-12-25T17:08:19Z">
        <w:r>
          <w:rPr>
            <w:rFonts w:hint="eastAsia" w:ascii="仿宋_GB2312" w:hAnsi="仿宋_GB2312" w:eastAsia="仿宋_GB2312" w:cs="仿宋_GB2312"/>
            <w:color w:val="auto"/>
            <w:kern w:val="0"/>
            <w:sz w:val="36"/>
            <w:szCs w:val="36"/>
            <w:lang w:val="en-US" w:eastAsia="zh-CN" w:bidi="ar-SA"/>
            <w:rPrChange w:id="507" w:author="Administrator" w:date="2023-12-25T19:11:25Z">
              <w:rPr>
                <w:rFonts w:hint="eastAsia" w:ascii="仿宋_GB2312" w:hAnsi="仿宋_GB2312" w:eastAsia="仿宋_GB2312" w:cs="仿宋_GB2312"/>
                <w:kern w:val="0"/>
                <w:sz w:val="36"/>
                <w:szCs w:val="36"/>
                <w:lang w:val="en-US" w:eastAsia="zh-CN" w:bidi="ar-SA"/>
              </w:rPr>
            </w:rPrChange>
          </w:rPr>
          <w:t>综合</w:t>
        </w:r>
      </w:ins>
      <w:ins w:id="509" w:author="夜罂" w:date="2023-12-25T17:08:20Z">
        <w:r>
          <w:rPr>
            <w:rFonts w:hint="eastAsia" w:ascii="仿宋_GB2312" w:hAnsi="仿宋_GB2312" w:eastAsia="仿宋_GB2312" w:cs="仿宋_GB2312"/>
            <w:color w:val="auto"/>
            <w:kern w:val="0"/>
            <w:sz w:val="36"/>
            <w:szCs w:val="36"/>
            <w:lang w:val="en-US" w:eastAsia="zh-CN" w:bidi="ar-SA"/>
            <w:rPrChange w:id="510" w:author="Administrator" w:date="2023-12-25T19:11:25Z">
              <w:rPr>
                <w:rFonts w:hint="eastAsia" w:ascii="仿宋_GB2312" w:hAnsi="仿宋_GB2312" w:eastAsia="仿宋_GB2312" w:cs="仿宋_GB2312"/>
                <w:kern w:val="0"/>
                <w:sz w:val="36"/>
                <w:szCs w:val="36"/>
                <w:lang w:val="en-US" w:eastAsia="zh-CN" w:bidi="ar-SA"/>
              </w:rPr>
            </w:rPrChange>
          </w:rPr>
          <w:t>执法</w:t>
        </w:r>
      </w:ins>
      <w:ins w:id="512" w:author="夜罂" w:date="2023-12-25T17:08:23Z">
        <w:r>
          <w:rPr>
            <w:rFonts w:hint="eastAsia" w:ascii="仿宋_GB2312" w:hAnsi="仿宋_GB2312" w:eastAsia="仿宋_GB2312" w:cs="仿宋_GB2312"/>
            <w:color w:val="auto"/>
            <w:kern w:val="0"/>
            <w:sz w:val="36"/>
            <w:szCs w:val="36"/>
            <w:lang w:val="en-US" w:eastAsia="zh-CN" w:bidi="ar-SA"/>
            <w:rPrChange w:id="513" w:author="Administrator" w:date="2023-12-25T19:11:25Z">
              <w:rPr>
                <w:rFonts w:hint="eastAsia" w:ascii="仿宋_GB2312" w:hAnsi="仿宋_GB2312" w:eastAsia="仿宋_GB2312" w:cs="仿宋_GB2312"/>
                <w:kern w:val="0"/>
                <w:sz w:val="36"/>
                <w:szCs w:val="36"/>
                <w:lang w:val="en-US" w:eastAsia="zh-CN" w:bidi="ar-SA"/>
              </w:rPr>
            </w:rPrChange>
          </w:rPr>
          <w:t>装备</w:t>
        </w:r>
      </w:ins>
      <w:ins w:id="515" w:author="夜罂" w:date="2023-12-25T17:08:25Z">
        <w:r>
          <w:rPr>
            <w:rFonts w:hint="eastAsia" w:ascii="仿宋_GB2312" w:hAnsi="仿宋_GB2312" w:eastAsia="仿宋_GB2312" w:cs="仿宋_GB2312"/>
            <w:color w:val="auto"/>
            <w:kern w:val="0"/>
            <w:sz w:val="36"/>
            <w:szCs w:val="36"/>
            <w:lang w:val="en-US" w:eastAsia="zh-CN" w:bidi="ar-SA"/>
            <w:rPrChange w:id="516" w:author="Administrator" w:date="2023-12-25T19:11:25Z">
              <w:rPr>
                <w:rFonts w:hint="eastAsia" w:ascii="仿宋_GB2312" w:hAnsi="仿宋_GB2312" w:eastAsia="仿宋_GB2312" w:cs="仿宋_GB2312"/>
                <w:kern w:val="0"/>
                <w:sz w:val="36"/>
                <w:szCs w:val="36"/>
                <w:lang w:val="en-US" w:eastAsia="zh-CN" w:bidi="ar-SA"/>
              </w:rPr>
            </w:rPrChange>
          </w:rPr>
          <w:t>标准化</w:t>
        </w:r>
      </w:ins>
      <w:ins w:id="518" w:author="夜罂" w:date="2023-12-25T17:08:26Z">
        <w:r>
          <w:rPr>
            <w:rFonts w:hint="eastAsia" w:ascii="仿宋_GB2312" w:hAnsi="仿宋_GB2312" w:eastAsia="仿宋_GB2312" w:cs="仿宋_GB2312"/>
            <w:color w:val="auto"/>
            <w:kern w:val="0"/>
            <w:sz w:val="36"/>
            <w:szCs w:val="36"/>
            <w:lang w:val="en-US" w:eastAsia="zh-CN" w:bidi="ar-SA"/>
            <w:rPrChange w:id="519" w:author="Administrator" w:date="2023-12-25T19:11:25Z">
              <w:rPr>
                <w:rFonts w:hint="eastAsia" w:ascii="仿宋_GB2312" w:hAnsi="仿宋_GB2312" w:eastAsia="仿宋_GB2312" w:cs="仿宋_GB2312"/>
                <w:kern w:val="0"/>
                <w:sz w:val="36"/>
                <w:szCs w:val="36"/>
                <w:lang w:val="en-US" w:eastAsia="zh-CN" w:bidi="ar-SA"/>
              </w:rPr>
            </w:rPrChange>
          </w:rPr>
          <w:t>建设</w:t>
        </w:r>
      </w:ins>
      <w:ins w:id="521" w:author="夜罂" w:date="2023-12-25T17:08:28Z">
        <w:r>
          <w:rPr>
            <w:rFonts w:hint="eastAsia" w:ascii="仿宋_GB2312" w:hAnsi="仿宋_GB2312" w:eastAsia="仿宋_GB2312" w:cs="仿宋_GB2312"/>
            <w:color w:val="auto"/>
            <w:kern w:val="0"/>
            <w:sz w:val="36"/>
            <w:szCs w:val="36"/>
            <w:lang w:val="en-US" w:eastAsia="zh-CN" w:bidi="ar-SA"/>
            <w:rPrChange w:id="522" w:author="Administrator" w:date="2023-12-25T19:11:25Z">
              <w:rPr>
                <w:rFonts w:hint="eastAsia" w:ascii="仿宋_GB2312" w:hAnsi="仿宋_GB2312" w:eastAsia="仿宋_GB2312" w:cs="仿宋_GB2312"/>
                <w:kern w:val="0"/>
                <w:sz w:val="36"/>
                <w:szCs w:val="36"/>
                <w:lang w:val="en-US" w:eastAsia="zh-CN" w:bidi="ar-SA"/>
              </w:rPr>
            </w:rPrChange>
          </w:rPr>
          <w:t>资金</w:t>
        </w:r>
      </w:ins>
      <w:ins w:id="524" w:author="夜罂" w:date="2023-12-25T17:08:29Z">
        <w:r>
          <w:rPr>
            <w:rFonts w:hint="eastAsia" w:ascii="仿宋_GB2312" w:hAnsi="仿宋_GB2312" w:eastAsia="仿宋_GB2312" w:cs="仿宋_GB2312"/>
            <w:color w:val="auto"/>
            <w:kern w:val="0"/>
            <w:sz w:val="36"/>
            <w:szCs w:val="36"/>
            <w:lang w:val="en-US" w:eastAsia="zh-CN" w:bidi="ar-SA"/>
            <w:rPrChange w:id="525" w:author="Administrator" w:date="2023-12-25T19:11:25Z">
              <w:rPr>
                <w:rFonts w:hint="eastAsia" w:ascii="仿宋_GB2312" w:hAnsi="仿宋_GB2312" w:eastAsia="仿宋_GB2312" w:cs="仿宋_GB2312"/>
                <w:kern w:val="0"/>
                <w:sz w:val="36"/>
                <w:szCs w:val="36"/>
                <w:lang w:val="en-US" w:eastAsia="zh-CN" w:bidi="ar-SA"/>
              </w:rPr>
            </w:rPrChange>
          </w:rPr>
          <w:t>保障</w:t>
        </w:r>
      </w:ins>
      <w:del w:id="527" w:author="Administrator" w:date="2023-12-22T09:20:50Z">
        <w:r>
          <w:rPr>
            <w:rFonts w:hint="eastAsia" w:ascii="仿宋_GB2312" w:hAnsi="仿宋_GB2312" w:eastAsia="仿宋_GB2312" w:cs="仿宋_GB2312"/>
            <w:color w:val="auto"/>
            <w:kern w:val="0"/>
            <w:sz w:val="36"/>
            <w:szCs w:val="36"/>
            <w:lang w:val="en-US" w:eastAsia="zh-CN" w:bidi="ar-SA"/>
            <w:rPrChange w:id="528" w:author="Administrator" w:date="2023-12-25T19:11:25Z">
              <w:rPr>
                <w:rFonts w:hint="eastAsia" w:ascii="仿宋_GB2312" w:hAnsi="仿宋_GB2312" w:eastAsia="仿宋_GB2312" w:cs="仿宋_GB2312"/>
                <w:kern w:val="0"/>
                <w:sz w:val="36"/>
                <w:szCs w:val="36"/>
                <w:lang w:val="en-US" w:eastAsia="zh-CN" w:bidi="ar-SA"/>
              </w:rPr>
            </w:rPrChange>
          </w:rPr>
          <w:delText>：</w:delText>
        </w:r>
      </w:del>
      <w:ins w:id="530" w:author="Administrator" w:date="2023-12-22T09:20:50Z">
        <w:r>
          <w:rPr>
            <w:rFonts w:hint="eastAsia" w:ascii="仿宋_GB2312" w:hAnsi="仿宋_GB2312" w:eastAsia="仿宋_GB2312" w:cs="仿宋_GB2312"/>
            <w:color w:val="auto"/>
            <w:kern w:val="0"/>
            <w:sz w:val="36"/>
            <w:szCs w:val="36"/>
            <w:lang w:val="en-US" w:eastAsia="zh-CN" w:bidi="ar-SA"/>
            <w:rPrChange w:id="531" w:author="Administrator" w:date="2023-12-25T19:11:25Z">
              <w:rPr>
                <w:rFonts w:hint="eastAsia" w:ascii="仿宋_GB2312" w:hAnsi="仿宋_GB2312" w:eastAsia="仿宋_GB2312" w:cs="仿宋_GB2312"/>
                <w:kern w:val="0"/>
                <w:sz w:val="36"/>
                <w:szCs w:val="36"/>
                <w:lang w:val="en-US" w:eastAsia="zh-CN" w:bidi="ar-SA"/>
              </w:rPr>
            </w:rPrChange>
          </w:rPr>
          <w:t>，</w:t>
        </w:r>
      </w:ins>
      <w:del w:id="533" w:author="夜罂" w:date="2023-12-25T16:48:13Z">
        <w:r>
          <w:rPr>
            <w:rFonts w:hint="eastAsia" w:ascii="仿宋_GB2312" w:hAnsi="仿宋_GB2312" w:eastAsia="仿宋_GB2312" w:cs="仿宋_GB2312"/>
            <w:color w:val="auto"/>
            <w:kern w:val="0"/>
            <w:sz w:val="36"/>
            <w:szCs w:val="36"/>
            <w:lang w:val="en-US" w:eastAsia="zh-CN" w:bidi="ar-SA"/>
            <w:rPrChange w:id="534" w:author="Administrator" w:date="2023-12-25T19:11:25Z">
              <w:rPr>
                <w:rFonts w:hint="eastAsia" w:ascii="仿宋_GB2312" w:hAnsi="仿宋_GB2312" w:eastAsia="仿宋_GB2312" w:cs="仿宋_GB2312"/>
                <w:kern w:val="0"/>
                <w:sz w:val="36"/>
                <w:szCs w:val="36"/>
                <w:lang w:val="en-US" w:eastAsia="zh-CN" w:bidi="ar-SA"/>
              </w:rPr>
            </w:rPrChange>
          </w:rPr>
          <w:delText>生态环境保护综合执法装备标准化建设105万</w:delText>
        </w:r>
      </w:del>
      <w:del w:id="536" w:author="夜罂" w:date="2023-12-25T16:48:15Z">
        <w:r>
          <w:rPr>
            <w:rFonts w:hint="eastAsia" w:ascii="仿宋_GB2312" w:hAnsi="仿宋_GB2312" w:eastAsia="仿宋_GB2312" w:cs="仿宋_GB2312"/>
            <w:color w:val="auto"/>
            <w:kern w:val="0"/>
            <w:sz w:val="36"/>
            <w:szCs w:val="36"/>
            <w:lang w:val="en-US" w:eastAsia="zh-CN" w:bidi="ar-SA"/>
            <w:rPrChange w:id="537" w:author="Administrator" w:date="2023-12-25T19:11:25Z">
              <w:rPr>
                <w:rFonts w:hint="eastAsia" w:ascii="仿宋_GB2312" w:hAnsi="仿宋_GB2312" w:eastAsia="仿宋_GB2312" w:cs="仿宋_GB2312"/>
                <w:kern w:val="0"/>
                <w:sz w:val="36"/>
                <w:szCs w:val="36"/>
                <w:lang w:val="en-US" w:eastAsia="zh-CN" w:bidi="ar-SA"/>
              </w:rPr>
            </w:rPrChange>
          </w:rPr>
          <w:delText>,</w:delText>
        </w:r>
      </w:del>
      <w:r>
        <w:rPr>
          <w:rFonts w:hint="eastAsia" w:ascii="仿宋_GB2312" w:hAnsi="仿宋_GB2312" w:eastAsia="仿宋_GB2312" w:cs="仿宋_GB2312"/>
          <w:color w:val="auto"/>
          <w:kern w:val="0"/>
          <w:sz w:val="36"/>
          <w:szCs w:val="36"/>
          <w:lang w:val="en-US" w:eastAsia="zh-CN" w:bidi="ar-SA"/>
          <w:rPrChange w:id="539" w:author="Administrator" w:date="2023-12-25T19:11:25Z">
            <w:rPr>
              <w:rFonts w:hint="eastAsia" w:ascii="仿宋_GB2312" w:hAnsi="仿宋_GB2312" w:eastAsia="仿宋_GB2312" w:cs="仿宋_GB2312"/>
              <w:kern w:val="0"/>
              <w:sz w:val="36"/>
              <w:szCs w:val="36"/>
              <w:lang w:val="en-US" w:eastAsia="zh-CN" w:bidi="ar-SA"/>
            </w:rPr>
          </w:rPrChange>
        </w:rPr>
        <w:t>在原有执法装备基础上，根据《生态环境保护综合行政执法装备标准化建设指导标准》</w:t>
      </w:r>
      <w:r>
        <w:rPr>
          <w:rFonts w:hint="eastAsia" w:ascii="仿宋_GB2312" w:hAnsi="仿宋_GB2312" w:eastAsia="仿宋_GB2312" w:cs="仿宋_GB2312"/>
          <w:color w:val="auto"/>
          <w:kern w:val="0"/>
          <w:sz w:val="36"/>
          <w:szCs w:val="36"/>
          <w:lang w:val="en-US" w:eastAsia="zh-CN" w:bidi="ar-SA"/>
          <w:rPrChange w:id="540" w:author="Administrator" w:date="2023-12-25T19:11:25Z">
            <w:rPr>
              <w:rFonts w:hint="eastAsia" w:ascii="仿宋_GB2312" w:hAnsi="仿宋_GB2312" w:eastAsia="仿宋_GB2312" w:cs="仿宋_GB2312"/>
              <w:kern w:val="0"/>
              <w:sz w:val="36"/>
              <w:szCs w:val="36"/>
              <w:lang w:val="en-US" w:eastAsia="zh-CN" w:bidi="ar-SA"/>
            </w:rPr>
          </w:rPrChange>
        </w:rPr>
        <w:t>对</w:t>
      </w:r>
      <w:ins w:id="541" w:author="夜罂" w:date="2023-12-25T16:51:27Z">
        <w:r>
          <w:rPr>
            <w:rFonts w:hint="eastAsia" w:ascii="仿宋_GB2312" w:hAnsi="仿宋_GB2312" w:eastAsia="仿宋_GB2312" w:cs="仿宋_GB2312"/>
            <w:color w:val="auto"/>
            <w:kern w:val="0"/>
            <w:sz w:val="36"/>
            <w:szCs w:val="36"/>
            <w:lang w:val="en-US" w:eastAsia="zh-CN" w:bidi="ar-SA"/>
            <w:rPrChange w:id="542" w:author="Administrator" w:date="2023-12-25T19:11:25Z">
              <w:rPr>
                <w:rFonts w:hint="eastAsia" w:ascii="仿宋_GB2312" w:hAnsi="仿宋_GB2312" w:eastAsia="仿宋_GB2312" w:cs="仿宋_GB2312"/>
                <w:kern w:val="0"/>
                <w:sz w:val="36"/>
                <w:szCs w:val="36"/>
                <w:lang w:val="en-US" w:eastAsia="zh-CN" w:bidi="ar-SA"/>
              </w:rPr>
            </w:rPrChange>
          </w:rPr>
          <w:t>个人</w:t>
        </w:r>
      </w:ins>
      <w:ins w:id="544" w:author="夜罂" w:date="2023-12-25T16:51:28Z">
        <w:r>
          <w:rPr>
            <w:rFonts w:hint="eastAsia" w:ascii="仿宋_GB2312" w:hAnsi="仿宋_GB2312" w:eastAsia="仿宋_GB2312" w:cs="仿宋_GB2312"/>
            <w:color w:val="auto"/>
            <w:kern w:val="0"/>
            <w:sz w:val="36"/>
            <w:szCs w:val="36"/>
            <w:lang w:val="en-US" w:eastAsia="zh-CN" w:bidi="ar-SA"/>
            <w:rPrChange w:id="545" w:author="Administrator" w:date="2023-12-25T19:11:25Z">
              <w:rPr>
                <w:rFonts w:hint="eastAsia" w:ascii="仿宋_GB2312" w:hAnsi="仿宋_GB2312" w:eastAsia="仿宋_GB2312" w:cs="仿宋_GB2312"/>
                <w:kern w:val="0"/>
                <w:sz w:val="36"/>
                <w:szCs w:val="36"/>
                <w:lang w:val="en-US" w:eastAsia="zh-CN" w:bidi="ar-SA"/>
              </w:rPr>
            </w:rPrChange>
          </w:rPr>
          <w:t>移动</w:t>
        </w:r>
      </w:ins>
      <w:r>
        <w:rPr>
          <w:rFonts w:hint="eastAsia" w:ascii="仿宋_GB2312" w:hAnsi="仿宋_GB2312" w:eastAsia="仿宋_GB2312" w:cs="仿宋_GB2312"/>
          <w:color w:val="auto"/>
          <w:kern w:val="0"/>
          <w:sz w:val="36"/>
          <w:szCs w:val="36"/>
          <w:lang w:val="en-US" w:eastAsia="zh-CN" w:bidi="ar-SA"/>
          <w:rPrChange w:id="547" w:author="Administrator" w:date="2023-12-25T19:11:25Z">
            <w:rPr>
              <w:rFonts w:hint="eastAsia" w:ascii="仿宋_GB2312" w:hAnsi="仿宋_GB2312" w:eastAsia="仿宋_GB2312" w:cs="仿宋_GB2312"/>
              <w:kern w:val="0"/>
              <w:sz w:val="36"/>
              <w:szCs w:val="36"/>
              <w:lang w:val="en-US" w:eastAsia="zh-CN" w:bidi="ar-SA"/>
            </w:rPr>
          </w:rPrChange>
        </w:rPr>
        <w:t>执法装备</w:t>
      </w:r>
      <w:ins w:id="548" w:author="夜罂" w:date="2023-12-25T16:51:31Z">
        <w:r>
          <w:rPr>
            <w:rFonts w:hint="eastAsia" w:ascii="仿宋_GB2312" w:hAnsi="仿宋_GB2312" w:eastAsia="仿宋_GB2312" w:cs="仿宋_GB2312"/>
            <w:color w:val="auto"/>
            <w:kern w:val="0"/>
            <w:sz w:val="36"/>
            <w:szCs w:val="36"/>
            <w:lang w:val="en-US" w:eastAsia="zh-CN" w:bidi="ar-SA"/>
            <w:rPrChange w:id="549" w:author="Administrator" w:date="2023-12-25T19:11:25Z">
              <w:rPr>
                <w:rFonts w:hint="eastAsia" w:ascii="仿宋_GB2312" w:hAnsi="仿宋_GB2312" w:eastAsia="仿宋_GB2312" w:cs="仿宋_GB2312"/>
                <w:kern w:val="0"/>
                <w:sz w:val="36"/>
                <w:szCs w:val="36"/>
                <w:lang w:val="en-US" w:eastAsia="zh-CN" w:bidi="ar-SA"/>
              </w:rPr>
            </w:rPrChange>
          </w:rPr>
          <w:t>、</w:t>
        </w:r>
      </w:ins>
      <w:ins w:id="551" w:author="夜罂" w:date="2023-12-25T16:52:00Z">
        <w:r>
          <w:rPr>
            <w:rFonts w:hint="eastAsia" w:ascii="仿宋_GB2312" w:hAnsi="仿宋_GB2312" w:eastAsia="仿宋_GB2312" w:cs="仿宋_GB2312"/>
            <w:color w:val="auto"/>
            <w:kern w:val="0"/>
            <w:sz w:val="36"/>
            <w:szCs w:val="36"/>
            <w:lang w:val="en-US" w:eastAsia="zh-CN" w:bidi="ar-SA"/>
            <w:rPrChange w:id="552" w:author="Administrator" w:date="2023-12-25T19:11:25Z">
              <w:rPr>
                <w:rFonts w:hint="eastAsia" w:ascii="仿宋_GB2312" w:hAnsi="仿宋_GB2312" w:eastAsia="仿宋_GB2312" w:cs="仿宋_GB2312"/>
                <w:kern w:val="0"/>
                <w:sz w:val="36"/>
                <w:szCs w:val="36"/>
                <w:lang w:val="en-US" w:eastAsia="zh-CN" w:bidi="ar-SA"/>
              </w:rPr>
            </w:rPrChange>
          </w:rPr>
          <w:t>现场执法</w:t>
        </w:r>
      </w:ins>
      <w:ins w:id="554" w:author="夜罂" w:date="2023-12-25T16:52:02Z">
        <w:r>
          <w:rPr>
            <w:rFonts w:hint="eastAsia" w:ascii="仿宋_GB2312" w:hAnsi="仿宋_GB2312" w:eastAsia="仿宋_GB2312" w:cs="仿宋_GB2312"/>
            <w:color w:val="auto"/>
            <w:kern w:val="0"/>
            <w:sz w:val="36"/>
            <w:szCs w:val="36"/>
            <w:lang w:val="en-US" w:eastAsia="zh-CN" w:bidi="ar-SA"/>
            <w:rPrChange w:id="555" w:author="Administrator" w:date="2023-12-25T19:11:25Z">
              <w:rPr>
                <w:rFonts w:hint="eastAsia" w:ascii="仿宋_GB2312" w:hAnsi="仿宋_GB2312" w:eastAsia="仿宋_GB2312" w:cs="仿宋_GB2312"/>
                <w:kern w:val="0"/>
                <w:sz w:val="36"/>
                <w:szCs w:val="36"/>
                <w:lang w:val="en-US" w:eastAsia="zh-CN" w:bidi="ar-SA"/>
              </w:rPr>
            </w:rPrChange>
          </w:rPr>
          <w:t>辅助</w:t>
        </w:r>
      </w:ins>
      <w:ins w:id="557" w:author="夜罂" w:date="2023-12-25T16:52:16Z">
        <w:r>
          <w:rPr>
            <w:rFonts w:hint="eastAsia" w:ascii="仿宋_GB2312" w:hAnsi="仿宋_GB2312" w:eastAsia="仿宋_GB2312" w:cs="仿宋_GB2312"/>
            <w:color w:val="auto"/>
            <w:kern w:val="0"/>
            <w:sz w:val="36"/>
            <w:szCs w:val="36"/>
            <w:lang w:val="en-US" w:eastAsia="zh-CN" w:bidi="ar-SA"/>
            <w:rPrChange w:id="558" w:author="Administrator" w:date="2023-12-25T19:11:25Z">
              <w:rPr>
                <w:rFonts w:hint="eastAsia" w:ascii="仿宋_GB2312" w:hAnsi="仿宋_GB2312" w:eastAsia="仿宋_GB2312" w:cs="仿宋_GB2312"/>
                <w:kern w:val="0"/>
                <w:sz w:val="36"/>
                <w:szCs w:val="36"/>
                <w:lang w:val="en-US" w:eastAsia="zh-CN" w:bidi="ar-SA"/>
              </w:rPr>
            </w:rPrChange>
          </w:rPr>
          <w:t>设备</w:t>
        </w:r>
      </w:ins>
      <w:ins w:id="560" w:author="夜罂" w:date="2023-12-25T16:52:08Z">
        <w:r>
          <w:rPr>
            <w:rFonts w:hint="eastAsia" w:ascii="仿宋_GB2312" w:hAnsi="仿宋_GB2312" w:eastAsia="仿宋_GB2312" w:cs="仿宋_GB2312"/>
            <w:color w:val="auto"/>
            <w:kern w:val="0"/>
            <w:sz w:val="36"/>
            <w:szCs w:val="36"/>
            <w:lang w:val="en-US" w:eastAsia="zh-CN" w:bidi="ar-SA"/>
            <w:rPrChange w:id="561" w:author="Administrator" w:date="2023-12-25T19:11:25Z">
              <w:rPr>
                <w:rFonts w:hint="eastAsia" w:ascii="仿宋_GB2312" w:hAnsi="仿宋_GB2312" w:eastAsia="仿宋_GB2312" w:cs="仿宋_GB2312"/>
                <w:kern w:val="0"/>
                <w:sz w:val="36"/>
                <w:szCs w:val="36"/>
                <w:lang w:val="en-US" w:eastAsia="zh-CN" w:bidi="ar-SA"/>
              </w:rPr>
            </w:rPrChange>
          </w:rPr>
          <w:t>、</w:t>
        </w:r>
      </w:ins>
      <w:ins w:id="563" w:author="夜罂" w:date="2023-12-25T16:52:31Z">
        <w:r>
          <w:rPr>
            <w:rFonts w:hint="eastAsia" w:ascii="仿宋_GB2312" w:hAnsi="仿宋_GB2312" w:eastAsia="仿宋_GB2312" w:cs="仿宋_GB2312"/>
            <w:color w:val="auto"/>
            <w:kern w:val="0"/>
            <w:sz w:val="36"/>
            <w:szCs w:val="36"/>
            <w:lang w:val="en-US" w:eastAsia="zh-CN" w:bidi="ar-SA"/>
            <w:rPrChange w:id="564" w:author="Administrator" w:date="2023-12-25T19:11:25Z">
              <w:rPr>
                <w:rFonts w:hint="eastAsia" w:ascii="仿宋_GB2312" w:hAnsi="仿宋_GB2312" w:eastAsia="仿宋_GB2312" w:cs="仿宋_GB2312"/>
                <w:kern w:val="0"/>
                <w:sz w:val="36"/>
                <w:szCs w:val="36"/>
                <w:lang w:val="en-US" w:eastAsia="zh-CN" w:bidi="ar-SA"/>
              </w:rPr>
            </w:rPrChange>
          </w:rPr>
          <w:t>执法</w:t>
        </w:r>
      </w:ins>
      <w:ins w:id="566" w:author="夜罂" w:date="2023-12-25T16:52:32Z">
        <w:r>
          <w:rPr>
            <w:rFonts w:hint="eastAsia" w:ascii="仿宋_GB2312" w:hAnsi="仿宋_GB2312" w:eastAsia="仿宋_GB2312" w:cs="仿宋_GB2312"/>
            <w:color w:val="auto"/>
            <w:kern w:val="0"/>
            <w:sz w:val="36"/>
            <w:szCs w:val="36"/>
            <w:lang w:val="en-US" w:eastAsia="zh-CN" w:bidi="ar-SA"/>
            <w:rPrChange w:id="567" w:author="Administrator" w:date="2023-12-25T19:11:25Z">
              <w:rPr>
                <w:rFonts w:hint="eastAsia" w:ascii="仿宋_GB2312" w:hAnsi="仿宋_GB2312" w:eastAsia="仿宋_GB2312" w:cs="仿宋_GB2312"/>
                <w:kern w:val="0"/>
                <w:sz w:val="36"/>
                <w:szCs w:val="36"/>
                <w:lang w:val="en-US" w:eastAsia="zh-CN" w:bidi="ar-SA"/>
              </w:rPr>
            </w:rPrChange>
          </w:rPr>
          <w:t>通讯</w:t>
        </w:r>
      </w:ins>
      <w:ins w:id="569" w:author="夜罂" w:date="2023-12-25T16:52:34Z">
        <w:r>
          <w:rPr>
            <w:rFonts w:hint="eastAsia" w:ascii="仿宋_GB2312" w:hAnsi="仿宋_GB2312" w:eastAsia="仿宋_GB2312" w:cs="仿宋_GB2312"/>
            <w:color w:val="auto"/>
            <w:kern w:val="0"/>
            <w:sz w:val="36"/>
            <w:szCs w:val="36"/>
            <w:lang w:val="en-US" w:eastAsia="zh-CN" w:bidi="ar-SA"/>
            <w:rPrChange w:id="570" w:author="Administrator" w:date="2023-12-25T19:11:25Z">
              <w:rPr>
                <w:rFonts w:hint="eastAsia" w:ascii="仿宋_GB2312" w:hAnsi="仿宋_GB2312" w:eastAsia="仿宋_GB2312" w:cs="仿宋_GB2312"/>
                <w:kern w:val="0"/>
                <w:sz w:val="36"/>
                <w:szCs w:val="36"/>
                <w:lang w:val="en-US" w:eastAsia="zh-CN" w:bidi="ar-SA"/>
              </w:rPr>
            </w:rPrChange>
          </w:rPr>
          <w:t>设备、</w:t>
        </w:r>
      </w:ins>
      <w:ins w:id="572" w:author="憨人" w:date="2023-12-25T19:17:12Z">
        <w:r>
          <w:rPr>
            <w:rFonts w:hint="eastAsia" w:ascii="仿宋_GB2312" w:hAnsi="仿宋_GB2312" w:eastAsia="仿宋_GB2312" w:cs="仿宋_GB2312"/>
            <w:color w:val="auto"/>
            <w:kern w:val="0"/>
            <w:sz w:val="36"/>
            <w:szCs w:val="36"/>
            <w:lang w:val="en-US" w:eastAsia="zh-CN" w:bidi="ar-SA"/>
          </w:rPr>
          <w:t>应急物资</w:t>
        </w:r>
      </w:ins>
      <w:ins w:id="573" w:author="夜罂" w:date="2023-12-25T16:52:53Z">
        <w:del w:id="574" w:author="憨人" w:date="2023-12-25T19:17:12Z">
          <w:r>
            <w:rPr>
              <w:rFonts w:hint="eastAsia" w:ascii="仿宋_GB2312" w:hAnsi="仿宋_GB2312" w:eastAsia="仿宋_GB2312" w:cs="仿宋_GB2312"/>
              <w:color w:val="auto"/>
              <w:kern w:val="0"/>
              <w:sz w:val="36"/>
              <w:szCs w:val="36"/>
              <w:lang w:val="en-US" w:eastAsia="zh-CN" w:bidi="ar-SA"/>
              <w:rPrChange w:id="575" w:author="Administrator" w:date="2023-12-25T19:11:25Z">
                <w:rPr>
                  <w:rFonts w:hint="eastAsia" w:ascii="仿宋_GB2312" w:hAnsi="仿宋_GB2312" w:eastAsia="仿宋_GB2312" w:cs="仿宋_GB2312"/>
                  <w:kern w:val="0"/>
                  <w:sz w:val="36"/>
                  <w:szCs w:val="36"/>
                  <w:lang w:val="en-US" w:eastAsia="zh-CN" w:bidi="ar-SA"/>
                </w:rPr>
              </w:rPrChange>
            </w:rPr>
            <w:delText>应急</w:delText>
          </w:r>
        </w:del>
      </w:ins>
      <w:ins w:id="578" w:author="夜罂" w:date="2023-12-25T16:52:55Z">
        <w:del w:id="579" w:author="憨人" w:date="2023-12-25T19:17:12Z">
          <w:r>
            <w:rPr>
              <w:rFonts w:hint="eastAsia" w:ascii="仿宋_GB2312" w:hAnsi="仿宋_GB2312" w:eastAsia="仿宋_GB2312" w:cs="仿宋_GB2312"/>
              <w:color w:val="auto"/>
              <w:kern w:val="0"/>
              <w:sz w:val="36"/>
              <w:szCs w:val="36"/>
              <w:lang w:val="en-US" w:eastAsia="zh-CN" w:bidi="ar-SA"/>
              <w:rPrChange w:id="580" w:author="Administrator" w:date="2023-12-25T19:11:25Z">
                <w:rPr>
                  <w:rFonts w:hint="eastAsia" w:ascii="仿宋_GB2312" w:hAnsi="仿宋_GB2312" w:eastAsia="仿宋_GB2312" w:cs="仿宋_GB2312"/>
                  <w:kern w:val="0"/>
                  <w:sz w:val="36"/>
                  <w:szCs w:val="36"/>
                  <w:lang w:val="en-US" w:eastAsia="zh-CN" w:bidi="ar-SA"/>
                </w:rPr>
              </w:rPrChange>
            </w:rPr>
            <w:delText>物质</w:delText>
          </w:r>
        </w:del>
      </w:ins>
      <w:ins w:id="583" w:author="夜罂" w:date="2023-12-25T16:52:57Z">
        <w:r>
          <w:rPr>
            <w:rFonts w:hint="eastAsia" w:ascii="仿宋_GB2312" w:hAnsi="仿宋_GB2312" w:eastAsia="仿宋_GB2312" w:cs="仿宋_GB2312"/>
            <w:color w:val="auto"/>
            <w:kern w:val="0"/>
            <w:sz w:val="36"/>
            <w:szCs w:val="36"/>
            <w:lang w:val="en-US" w:eastAsia="zh-CN" w:bidi="ar-SA"/>
            <w:rPrChange w:id="584" w:author="Administrator" w:date="2023-12-25T19:11:25Z">
              <w:rPr>
                <w:rFonts w:hint="eastAsia" w:ascii="仿宋_GB2312" w:hAnsi="仿宋_GB2312" w:eastAsia="仿宋_GB2312" w:cs="仿宋_GB2312"/>
                <w:kern w:val="0"/>
                <w:sz w:val="36"/>
                <w:szCs w:val="36"/>
                <w:lang w:val="en-US" w:eastAsia="zh-CN" w:bidi="ar-SA"/>
              </w:rPr>
            </w:rPrChange>
          </w:rPr>
          <w:t>储备</w:t>
        </w:r>
      </w:ins>
      <w:ins w:id="586" w:author="夜罂" w:date="2023-12-25T16:52:58Z">
        <w:r>
          <w:rPr>
            <w:rFonts w:hint="eastAsia" w:ascii="仿宋_GB2312" w:hAnsi="仿宋_GB2312" w:eastAsia="仿宋_GB2312" w:cs="仿宋_GB2312"/>
            <w:color w:val="auto"/>
            <w:kern w:val="0"/>
            <w:sz w:val="36"/>
            <w:szCs w:val="36"/>
            <w:lang w:val="en-US" w:eastAsia="zh-CN" w:bidi="ar-SA"/>
            <w:rPrChange w:id="587" w:author="Administrator" w:date="2023-12-25T19:11:25Z">
              <w:rPr>
                <w:rFonts w:hint="eastAsia" w:ascii="仿宋_GB2312" w:hAnsi="仿宋_GB2312" w:eastAsia="仿宋_GB2312" w:cs="仿宋_GB2312"/>
                <w:kern w:val="0"/>
                <w:sz w:val="36"/>
                <w:szCs w:val="36"/>
                <w:lang w:val="en-US" w:eastAsia="zh-CN" w:bidi="ar-SA"/>
              </w:rPr>
            </w:rPrChange>
          </w:rPr>
          <w:t>等</w:t>
        </w:r>
      </w:ins>
      <w:ins w:id="589" w:author="夜罂" w:date="2023-12-25T17:00:44Z">
        <w:del w:id="590" w:author="憨人" w:date="2023-12-25T20:24:39Z">
          <w:r>
            <w:rPr>
              <w:rFonts w:hint="eastAsia" w:ascii="仿宋_GB2312" w:hAnsi="仿宋_GB2312" w:eastAsia="仿宋_GB2312" w:cs="仿宋_GB2312"/>
              <w:color w:val="auto"/>
              <w:kern w:val="0"/>
              <w:sz w:val="36"/>
              <w:szCs w:val="36"/>
              <w:lang w:val="en-US" w:eastAsia="zh-CN" w:bidi="ar-SA"/>
              <w:rPrChange w:id="591" w:author="Administrator" w:date="2023-12-25T19:11:25Z">
                <w:rPr>
                  <w:rFonts w:hint="eastAsia" w:ascii="仿宋_GB2312" w:hAnsi="仿宋_GB2312" w:eastAsia="仿宋_GB2312" w:cs="仿宋_GB2312"/>
                  <w:kern w:val="0"/>
                  <w:sz w:val="36"/>
                  <w:szCs w:val="36"/>
                  <w:lang w:val="en-US" w:eastAsia="zh-CN" w:bidi="ar-SA"/>
                </w:rPr>
              </w:rPrChange>
            </w:rPr>
            <w:delText>装备</w:delText>
          </w:r>
        </w:del>
      </w:ins>
      <w:r>
        <w:rPr>
          <w:rFonts w:hint="eastAsia" w:ascii="仿宋_GB2312" w:hAnsi="仿宋_GB2312" w:eastAsia="仿宋_GB2312" w:cs="仿宋_GB2312"/>
          <w:color w:val="auto"/>
          <w:kern w:val="0"/>
          <w:sz w:val="36"/>
          <w:szCs w:val="36"/>
          <w:lang w:val="en-US" w:eastAsia="zh-CN" w:bidi="ar-SA"/>
          <w:rPrChange w:id="594" w:author="Administrator" w:date="2023-12-25T19:11:25Z">
            <w:rPr>
              <w:rFonts w:hint="eastAsia" w:ascii="仿宋_GB2312" w:hAnsi="仿宋_GB2312" w:eastAsia="仿宋_GB2312" w:cs="仿宋_GB2312"/>
              <w:kern w:val="0"/>
              <w:sz w:val="36"/>
              <w:szCs w:val="36"/>
              <w:lang w:val="en-US" w:eastAsia="zh-CN" w:bidi="ar-SA"/>
            </w:rPr>
          </w:rPrChange>
        </w:rPr>
        <w:t>进行补缺、升级。</w:t>
      </w:r>
      <w:ins w:id="595" w:author="夜罂" w:date="2023-12-25T16:54:57Z">
        <w:r>
          <w:rPr>
            <w:rFonts w:hint="eastAsia" w:ascii="仿宋_GB2312" w:hAnsi="仿宋_GB2312" w:eastAsia="仿宋_GB2312" w:cs="仿宋_GB2312"/>
            <w:color w:val="auto"/>
            <w:kern w:val="0"/>
            <w:sz w:val="36"/>
            <w:szCs w:val="36"/>
            <w:lang w:val="en-US" w:eastAsia="zh-CN" w:bidi="ar-SA"/>
            <w:rPrChange w:id="596" w:author="Administrator" w:date="2023-12-25T19:11:25Z">
              <w:rPr>
                <w:rFonts w:hint="eastAsia" w:ascii="仿宋_GB2312" w:hAnsi="仿宋_GB2312" w:eastAsia="仿宋_GB2312" w:cs="仿宋_GB2312"/>
                <w:kern w:val="0"/>
                <w:sz w:val="36"/>
                <w:szCs w:val="36"/>
                <w:lang w:val="en-US" w:eastAsia="zh-CN" w:bidi="ar-SA"/>
              </w:rPr>
            </w:rPrChange>
          </w:rPr>
          <w:t>通过</w:t>
        </w:r>
      </w:ins>
      <w:ins w:id="598" w:author="夜罂" w:date="2023-12-25T16:54:12Z">
        <w:r>
          <w:rPr>
            <w:rFonts w:hint="eastAsia" w:ascii="仿宋_GB2312" w:hAnsi="仿宋_GB2312" w:eastAsia="仿宋_GB2312" w:cs="仿宋_GB2312"/>
            <w:color w:val="auto"/>
            <w:kern w:val="0"/>
            <w:sz w:val="36"/>
            <w:szCs w:val="36"/>
            <w:lang w:val="en-US" w:eastAsia="zh-CN" w:bidi="ar-SA"/>
            <w:rPrChange w:id="599" w:author="Administrator" w:date="2023-12-25T19:11:25Z">
              <w:rPr>
                <w:rFonts w:hint="eastAsia" w:ascii="仿宋_GB2312" w:hAnsi="仿宋_GB2312" w:eastAsia="仿宋_GB2312" w:cs="仿宋_GB2312"/>
                <w:kern w:val="0"/>
                <w:sz w:val="36"/>
                <w:szCs w:val="36"/>
                <w:lang w:val="en-US" w:eastAsia="zh-CN" w:bidi="ar-SA"/>
              </w:rPr>
            </w:rPrChange>
          </w:rPr>
          <w:t>配置</w:t>
        </w:r>
      </w:ins>
      <w:ins w:id="601" w:author="夜罂" w:date="2023-12-25T17:00:53Z">
        <w:r>
          <w:rPr>
            <w:rFonts w:hint="eastAsia" w:ascii="仿宋_GB2312" w:hAnsi="仿宋_GB2312" w:eastAsia="仿宋_GB2312" w:cs="仿宋_GB2312"/>
            <w:color w:val="auto"/>
            <w:kern w:val="0"/>
            <w:sz w:val="36"/>
            <w:szCs w:val="36"/>
            <w:lang w:val="en-US" w:eastAsia="zh-CN" w:bidi="ar-SA"/>
            <w:rPrChange w:id="602" w:author="Administrator" w:date="2023-12-25T19:11:25Z">
              <w:rPr>
                <w:rFonts w:hint="eastAsia" w:ascii="仿宋_GB2312" w:hAnsi="仿宋_GB2312" w:eastAsia="仿宋_GB2312" w:cs="仿宋_GB2312"/>
                <w:kern w:val="0"/>
                <w:sz w:val="36"/>
                <w:szCs w:val="36"/>
                <w:lang w:val="en-US" w:eastAsia="zh-CN" w:bidi="ar-SA"/>
              </w:rPr>
            </w:rPrChange>
          </w:rPr>
          <w:t>无人机</w:t>
        </w:r>
      </w:ins>
      <w:ins w:id="604" w:author="夜罂" w:date="2023-12-25T17:00:54Z">
        <w:r>
          <w:rPr>
            <w:rFonts w:hint="eastAsia" w:ascii="仿宋_GB2312" w:hAnsi="仿宋_GB2312" w:eastAsia="仿宋_GB2312" w:cs="仿宋_GB2312"/>
            <w:color w:val="auto"/>
            <w:kern w:val="0"/>
            <w:sz w:val="36"/>
            <w:szCs w:val="36"/>
            <w:lang w:val="en-US" w:eastAsia="zh-CN" w:bidi="ar-SA"/>
            <w:rPrChange w:id="605" w:author="Administrator" w:date="2023-12-25T19:11:25Z">
              <w:rPr>
                <w:rFonts w:hint="eastAsia" w:ascii="仿宋_GB2312" w:hAnsi="仿宋_GB2312" w:eastAsia="仿宋_GB2312" w:cs="仿宋_GB2312"/>
                <w:kern w:val="0"/>
                <w:sz w:val="36"/>
                <w:szCs w:val="36"/>
                <w:lang w:val="en-US" w:eastAsia="zh-CN" w:bidi="ar-SA"/>
              </w:rPr>
            </w:rPrChange>
          </w:rPr>
          <w:t>、</w:t>
        </w:r>
      </w:ins>
      <w:ins w:id="607" w:author="夜罂" w:date="2023-12-25T16:57:20Z">
        <w:r>
          <w:rPr>
            <w:rFonts w:hint="eastAsia" w:ascii="仿宋_GB2312" w:hAnsi="仿宋_GB2312" w:eastAsia="仿宋_GB2312" w:cs="仿宋_GB2312"/>
            <w:color w:val="auto"/>
            <w:kern w:val="0"/>
            <w:sz w:val="36"/>
            <w:szCs w:val="36"/>
            <w:lang w:val="en-US" w:eastAsia="zh-CN" w:bidi="ar-SA"/>
            <w:rPrChange w:id="608" w:author="Administrator" w:date="2023-12-25T19:11:25Z">
              <w:rPr>
                <w:rFonts w:hint="eastAsia" w:ascii="仿宋_GB2312" w:hAnsi="仿宋_GB2312" w:eastAsia="仿宋_GB2312" w:cs="仿宋_GB2312"/>
                <w:kern w:val="0"/>
                <w:sz w:val="36"/>
                <w:szCs w:val="36"/>
                <w:lang w:val="en-US" w:eastAsia="zh-CN" w:bidi="ar-SA"/>
              </w:rPr>
            </w:rPrChange>
          </w:rPr>
          <w:t>红外</w:t>
        </w:r>
      </w:ins>
      <w:ins w:id="610" w:author="夜罂" w:date="2023-12-25T16:57:23Z">
        <w:r>
          <w:rPr>
            <w:rFonts w:hint="eastAsia" w:ascii="仿宋_GB2312" w:hAnsi="仿宋_GB2312" w:eastAsia="仿宋_GB2312" w:cs="仿宋_GB2312"/>
            <w:color w:val="auto"/>
            <w:kern w:val="0"/>
            <w:sz w:val="36"/>
            <w:szCs w:val="36"/>
            <w:lang w:val="en-US" w:eastAsia="zh-CN" w:bidi="ar-SA"/>
            <w:rPrChange w:id="611" w:author="Administrator" w:date="2023-12-25T19:11:25Z">
              <w:rPr>
                <w:rFonts w:hint="eastAsia" w:ascii="仿宋_GB2312" w:hAnsi="仿宋_GB2312" w:eastAsia="仿宋_GB2312" w:cs="仿宋_GB2312"/>
                <w:kern w:val="0"/>
                <w:sz w:val="36"/>
                <w:szCs w:val="36"/>
                <w:lang w:val="en-US" w:eastAsia="zh-CN" w:bidi="ar-SA"/>
              </w:rPr>
            </w:rPrChange>
          </w:rPr>
          <w:t>热成像</w:t>
        </w:r>
      </w:ins>
      <w:ins w:id="613" w:author="夜罂" w:date="2023-12-25T16:57:24Z">
        <w:r>
          <w:rPr>
            <w:rFonts w:hint="eastAsia" w:ascii="仿宋_GB2312" w:hAnsi="仿宋_GB2312" w:eastAsia="仿宋_GB2312" w:cs="仿宋_GB2312"/>
            <w:color w:val="auto"/>
            <w:kern w:val="0"/>
            <w:sz w:val="36"/>
            <w:szCs w:val="36"/>
            <w:lang w:val="en-US" w:eastAsia="zh-CN" w:bidi="ar-SA"/>
            <w:rPrChange w:id="614" w:author="Administrator" w:date="2023-12-25T19:11:25Z">
              <w:rPr>
                <w:rFonts w:hint="eastAsia" w:ascii="仿宋_GB2312" w:hAnsi="仿宋_GB2312" w:eastAsia="仿宋_GB2312" w:cs="仿宋_GB2312"/>
                <w:kern w:val="0"/>
                <w:sz w:val="36"/>
                <w:szCs w:val="36"/>
                <w:lang w:val="en-US" w:eastAsia="zh-CN" w:bidi="ar-SA"/>
              </w:rPr>
            </w:rPrChange>
          </w:rPr>
          <w:t>气体</w:t>
        </w:r>
      </w:ins>
      <w:ins w:id="616" w:author="夜罂" w:date="2023-12-25T16:57:26Z">
        <w:r>
          <w:rPr>
            <w:rFonts w:hint="eastAsia" w:ascii="仿宋_GB2312" w:hAnsi="仿宋_GB2312" w:eastAsia="仿宋_GB2312" w:cs="仿宋_GB2312"/>
            <w:color w:val="auto"/>
            <w:kern w:val="0"/>
            <w:sz w:val="36"/>
            <w:szCs w:val="36"/>
            <w:lang w:val="en-US" w:eastAsia="zh-CN" w:bidi="ar-SA"/>
            <w:rPrChange w:id="617" w:author="Administrator" w:date="2023-12-25T19:11:25Z">
              <w:rPr>
                <w:rFonts w:hint="eastAsia" w:ascii="仿宋_GB2312" w:hAnsi="仿宋_GB2312" w:eastAsia="仿宋_GB2312" w:cs="仿宋_GB2312"/>
                <w:kern w:val="0"/>
                <w:sz w:val="36"/>
                <w:szCs w:val="36"/>
                <w:lang w:val="en-US" w:eastAsia="zh-CN" w:bidi="ar-SA"/>
              </w:rPr>
            </w:rPrChange>
          </w:rPr>
          <w:t>泄漏</w:t>
        </w:r>
      </w:ins>
      <w:ins w:id="619" w:author="夜罂" w:date="2023-12-25T16:57:28Z">
        <w:r>
          <w:rPr>
            <w:rFonts w:hint="eastAsia" w:ascii="仿宋_GB2312" w:hAnsi="仿宋_GB2312" w:eastAsia="仿宋_GB2312" w:cs="仿宋_GB2312"/>
            <w:color w:val="auto"/>
            <w:kern w:val="0"/>
            <w:sz w:val="36"/>
            <w:szCs w:val="36"/>
            <w:lang w:val="en-US" w:eastAsia="zh-CN" w:bidi="ar-SA"/>
            <w:rPrChange w:id="620" w:author="Administrator" w:date="2023-12-25T19:11:25Z">
              <w:rPr>
                <w:rFonts w:hint="eastAsia" w:ascii="仿宋_GB2312" w:hAnsi="仿宋_GB2312" w:eastAsia="仿宋_GB2312" w:cs="仿宋_GB2312"/>
                <w:kern w:val="0"/>
                <w:sz w:val="36"/>
                <w:szCs w:val="36"/>
                <w:lang w:val="en-US" w:eastAsia="zh-CN" w:bidi="ar-SA"/>
              </w:rPr>
            </w:rPrChange>
          </w:rPr>
          <w:t>检测仪</w:t>
        </w:r>
      </w:ins>
      <w:ins w:id="622" w:author="夜罂" w:date="2023-12-25T16:55:06Z">
        <w:r>
          <w:rPr>
            <w:rFonts w:hint="eastAsia" w:ascii="仿宋_GB2312" w:hAnsi="仿宋_GB2312" w:eastAsia="仿宋_GB2312" w:cs="仿宋_GB2312"/>
            <w:color w:val="auto"/>
            <w:kern w:val="0"/>
            <w:sz w:val="36"/>
            <w:szCs w:val="36"/>
            <w:lang w:val="en-US" w:eastAsia="zh-CN" w:bidi="ar-SA"/>
            <w:rPrChange w:id="623" w:author="Administrator" w:date="2023-12-25T19:11:25Z">
              <w:rPr>
                <w:rFonts w:hint="eastAsia" w:ascii="仿宋_GB2312" w:hAnsi="仿宋_GB2312" w:eastAsia="仿宋_GB2312" w:cs="仿宋_GB2312"/>
                <w:kern w:val="0"/>
                <w:sz w:val="36"/>
                <w:szCs w:val="36"/>
                <w:lang w:val="en-US" w:eastAsia="zh-CN" w:bidi="ar-SA"/>
              </w:rPr>
            </w:rPrChange>
          </w:rPr>
          <w:t>、</w:t>
        </w:r>
      </w:ins>
      <w:ins w:id="625" w:author="憨人" w:date="2023-12-25T20:25:13Z">
        <w:r>
          <w:rPr>
            <w:rFonts w:hint="eastAsia" w:ascii="仿宋_GB2312" w:hAnsi="仿宋_GB2312" w:eastAsia="仿宋_GB2312" w:cs="仿宋_GB2312"/>
            <w:color w:val="auto"/>
            <w:kern w:val="0"/>
            <w:sz w:val="36"/>
            <w:szCs w:val="36"/>
            <w:lang w:val="en-US" w:eastAsia="zh-CN" w:bidi="ar-SA"/>
          </w:rPr>
          <w:t>多参数</w:t>
        </w:r>
      </w:ins>
      <w:ins w:id="626" w:author="憨人" w:date="2023-12-25T20:25:16Z">
        <w:r>
          <w:rPr>
            <w:rFonts w:hint="eastAsia" w:ascii="仿宋_GB2312" w:hAnsi="仿宋_GB2312" w:eastAsia="仿宋_GB2312" w:cs="仿宋_GB2312"/>
            <w:color w:val="auto"/>
            <w:kern w:val="0"/>
            <w:sz w:val="36"/>
            <w:szCs w:val="36"/>
            <w:lang w:val="en-US" w:eastAsia="zh-CN" w:bidi="ar-SA"/>
          </w:rPr>
          <w:t>气体</w:t>
        </w:r>
      </w:ins>
      <w:ins w:id="627" w:author="憨人" w:date="2023-12-25T20:25:20Z">
        <w:r>
          <w:rPr>
            <w:rFonts w:hint="eastAsia" w:ascii="仿宋_GB2312" w:hAnsi="仿宋_GB2312" w:eastAsia="仿宋_GB2312" w:cs="仿宋_GB2312"/>
            <w:color w:val="auto"/>
            <w:kern w:val="0"/>
            <w:sz w:val="36"/>
            <w:szCs w:val="36"/>
            <w:lang w:val="en-US" w:eastAsia="zh-CN" w:bidi="ar-SA"/>
          </w:rPr>
          <w:t>快速检测</w:t>
        </w:r>
      </w:ins>
      <w:ins w:id="628" w:author="憨人" w:date="2023-12-25T20:25:22Z">
        <w:r>
          <w:rPr>
            <w:rFonts w:hint="eastAsia" w:ascii="仿宋_GB2312" w:hAnsi="仿宋_GB2312" w:eastAsia="仿宋_GB2312" w:cs="仿宋_GB2312"/>
            <w:color w:val="auto"/>
            <w:kern w:val="0"/>
            <w:sz w:val="36"/>
            <w:szCs w:val="36"/>
            <w:lang w:val="en-US" w:eastAsia="zh-CN" w:bidi="ar-SA"/>
          </w:rPr>
          <w:t>仪</w:t>
        </w:r>
      </w:ins>
      <w:ins w:id="629" w:author="憨人" w:date="2023-12-25T20:25:23Z">
        <w:r>
          <w:rPr>
            <w:rFonts w:hint="eastAsia" w:ascii="仿宋_GB2312" w:hAnsi="仿宋_GB2312" w:eastAsia="仿宋_GB2312" w:cs="仿宋_GB2312"/>
            <w:color w:val="auto"/>
            <w:kern w:val="0"/>
            <w:sz w:val="36"/>
            <w:szCs w:val="36"/>
            <w:lang w:val="en-US" w:eastAsia="zh-CN" w:bidi="ar-SA"/>
          </w:rPr>
          <w:t>、</w:t>
        </w:r>
      </w:ins>
      <w:ins w:id="630" w:author="夜罂" w:date="2023-12-25T16:56:23Z">
        <w:r>
          <w:rPr>
            <w:rFonts w:hint="eastAsia" w:ascii="仿宋_GB2312" w:hAnsi="仿宋_GB2312" w:eastAsia="仿宋_GB2312" w:cs="仿宋_GB2312"/>
            <w:color w:val="auto"/>
            <w:kern w:val="0"/>
            <w:sz w:val="36"/>
            <w:szCs w:val="36"/>
            <w:lang w:val="en-US" w:eastAsia="zh-CN" w:bidi="ar-SA"/>
            <w:rPrChange w:id="631" w:author="Administrator" w:date="2023-12-25T19:11:25Z">
              <w:rPr>
                <w:rFonts w:hint="eastAsia" w:ascii="仿宋_GB2312" w:hAnsi="仿宋_GB2312" w:eastAsia="仿宋_GB2312" w:cs="仿宋_GB2312"/>
                <w:kern w:val="0"/>
                <w:sz w:val="36"/>
                <w:szCs w:val="36"/>
                <w:lang w:val="en-US" w:eastAsia="zh-CN" w:bidi="ar-SA"/>
              </w:rPr>
            </w:rPrChange>
          </w:rPr>
          <w:t>便携式</w:t>
        </w:r>
      </w:ins>
      <w:ins w:id="633" w:author="夜罂" w:date="2023-12-25T16:56:26Z">
        <w:r>
          <w:rPr>
            <w:rFonts w:hint="eastAsia" w:ascii="仿宋_GB2312" w:hAnsi="仿宋_GB2312" w:eastAsia="仿宋_GB2312" w:cs="仿宋_GB2312"/>
            <w:color w:val="auto"/>
            <w:kern w:val="0"/>
            <w:sz w:val="36"/>
            <w:szCs w:val="36"/>
            <w:lang w:val="en-US" w:eastAsia="zh-CN" w:bidi="ar-SA"/>
            <w:rPrChange w:id="634" w:author="Administrator" w:date="2023-12-25T19:11:25Z">
              <w:rPr>
                <w:rFonts w:hint="eastAsia" w:ascii="仿宋_GB2312" w:hAnsi="仿宋_GB2312" w:eastAsia="仿宋_GB2312" w:cs="仿宋_GB2312"/>
                <w:kern w:val="0"/>
                <w:sz w:val="36"/>
                <w:szCs w:val="36"/>
                <w:lang w:val="en-US" w:eastAsia="zh-CN" w:bidi="ar-SA"/>
              </w:rPr>
            </w:rPrChange>
          </w:rPr>
          <w:t>水污染</w:t>
        </w:r>
      </w:ins>
      <w:ins w:id="636" w:author="夜罂" w:date="2023-12-25T16:56:28Z">
        <w:r>
          <w:rPr>
            <w:rFonts w:hint="eastAsia" w:ascii="仿宋_GB2312" w:hAnsi="仿宋_GB2312" w:eastAsia="仿宋_GB2312" w:cs="仿宋_GB2312"/>
            <w:color w:val="auto"/>
            <w:kern w:val="0"/>
            <w:sz w:val="36"/>
            <w:szCs w:val="36"/>
            <w:lang w:val="en-US" w:eastAsia="zh-CN" w:bidi="ar-SA"/>
            <w:rPrChange w:id="637" w:author="Administrator" w:date="2023-12-25T19:11:25Z">
              <w:rPr>
                <w:rFonts w:hint="eastAsia" w:ascii="仿宋_GB2312" w:hAnsi="仿宋_GB2312" w:eastAsia="仿宋_GB2312" w:cs="仿宋_GB2312"/>
                <w:kern w:val="0"/>
                <w:sz w:val="36"/>
                <w:szCs w:val="36"/>
                <w:lang w:val="en-US" w:eastAsia="zh-CN" w:bidi="ar-SA"/>
              </w:rPr>
            </w:rPrChange>
          </w:rPr>
          <w:t>物</w:t>
        </w:r>
      </w:ins>
      <w:ins w:id="639" w:author="夜罂" w:date="2023-12-25T16:56:32Z">
        <w:r>
          <w:rPr>
            <w:rFonts w:hint="eastAsia" w:ascii="仿宋_GB2312" w:hAnsi="仿宋_GB2312" w:eastAsia="仿宋_GB2312" w:cs="仿宋_GB2312"/>
            <w:color w:val="auto"/>
            <w:kern w:val="0"/>
            <w:sz w:val="36"/>
            <w:szCs w:val="36"/>
            <w:lang w:val="en-US" w:eastAsia="zh-CN" w:bidi="ar-SA"/>
            <w:rPrChange w:id="640" w:author="Administrator" w:date="2023-12-25T19:11:25Z">
              <w:rPr>
                <w:rFonts w:hint="eastAsia" w:ascii="仿宋_GB2312" w:hAnsi="仿宋_GB2312" w:eastAsia="仿宋_GB2312" w:cs="仿宋_GB2312"/>
                <w:kern w:val="0"/>
                <w:sz w:val="36"/>
                <w:szCs w:val="36"/>
                <w:lang w:val="en-US" w:eastAsia="zh-CN" w:bidi="ar-SA"/>
              </w:rPr>
            </w:rPrChange>
          </w:rPr>
          <w:t>监测</w:t>
        </w:r>
      </w:ins>
      <w:ins w:id="642" w:author="夜罂" w:date="2023-12-25T16:57:57Z">
        <w:r>
          <w:rPr>
            <w:rFonts w:hint="eastAsia" w:ascii="仿宋_GB2312" w:hAnsi="仿宋_GB2312" w:eastAsia="仿宋_GB2312" w:cs="仿宋_GB2312"/>
            <w:color w:val="auto"/>
            <w:kern w:val="0"/>
            <w:sz w:val="36"/>
            <w:szCs w:val="36"/>
            <w:lang w:val="en-US" w:eastAsia="zh-CN" w:bidi="ar-SA"/>
            <w:rPrChange w:id="643" w:author="Administrator" w:date="2023-12-25T19:11:25Z">
              <w:rPr>
                <w:rFonts w:hint="eastAsia" w:ascii="仿宋_GB2312" w:hAnsi="仿宋_GB2312" w:eastAsia="仿宋_GB2312" w:cs="仿宋_GB2312"/>
                <w:kern w:val="0"/>
                <w:sz w:val="36"/>
                <w:szCs w:val="36"/>
                <w:lang w:val="en-US" w:eastAsia="zh-CN" w:bidi="ar-SA"/>
              </w:rPr>
            </w:rPrChange>
          </w:rPr>
          <w:t>仪</w:t>
        </w:r>
      </w:ins>
      <w:ins w:id="645" w:author="夜罂" w:date="2023-12-25T16:59:30Z">
        <w:r>
          <w:rPr>
            <w:rFonts w:hint="eastAsia" w:ascii="仿宋_GB2312" w:hAnsi="仿宋_GB2312" w:eastAsia="仿宋_GB2312" w:cs="仿宋_GB2312"/>
            <w:color w:val="auto"/>
            <w:kern w:val="0"/>
            <w:sz w:val="36"/>
            <w:szCs w:val="36"/>
            <w:lang w:val="en-US" w:eastAsia="zh-CN" w:bidi="ar-SA"/>
            <w:rPrChange w:id="646" w:author="Administrator" w:date="2023-12-25T19:11:25Z">
              <w:rPr>
                <w:rFonts w:hint="eastAsia" w:ascii="仿宋_GB2312" w:hAnsi="仿宋_GB2312" w:eastAsia="仿宋_GB2312" w:cs="仿宋_GB2312"/>
                <w:kern w:val="0"/>
                <w:sz w:val="36"/>
                <w:szCs w:val="36"/>
                <w:lang w:val="en-US" w:eastAsia="zh-CN" w:bidi="ar-SA"/>
              </w:rPr>
            </w:rPrChange>
          </w:rPr>
          <w:t>等</w:t>
        </w:r>
      </w:ins>
      <w:ins w:id="648" w:author="夜罂" w:date="2023-12-25T16:59:31Z">
        <w:r>
          <w:rPr>
            <w:rFonts w:hint="eastAsia" w:ascii="仿宋_GB2312" w:hAnsi="仿宋_GB2312" w:eastAsia="仿宋_GB2312" w:cs="仿宋_GB2312"/>
            <w:color w:val="auto"/>
            <w:kern w:val="0"/>
            <w:sz w:val="36"/>
            <w:szCs w:val="36"/>
            <w:lang w:val="en-US" w:eastAsia="zh-CN" w:bidi="ar-SA"/>
            <w:rPrChange w:id="649" w:author="Administrator" w:date="2023-12-25T19:11:25Z">
              <w:rPr>
                <w:rFonts w:hint="eastAsia" w:ascii="仿宋_GB2312" w:hAnsi="仿宋_GB2312" w:eastAsia="仿宋_GB2312" w:cs="仿宋_GB2312"/>
                <w:kern w:val="0"/>
                <w:sz w:val="36"/>
                <w:szCs w:val="36"/>
                <w:lang w:val="en-US" w:eastAsia="zh-CN" w:bidi="ar-SA"/>
              </w:rPr>
            </w:rPrChange>
          </w:rPr>
          <w:t>设备</w:t>
        </w:r>
      </w:ins>
      <w:ins w:id="651" w:author="夜罂" w:date="2023-12-25T16:59:32Z">
        <w:r>
          <w:rPr>
            <w:rFonts w:hint="eastAsia" w:ascii="仿宋_GB2312" w:hAnsi="仿宋_GB2312" w:eastAsia="仿宋_GB2312" w:cs="仿宋_GB2312"/>
            <w:color w:val="auto"/>
            <w:kern w:val="0"/>
            <w:sz w:val="36"/>
            <w:szCs w:val="36"/>
            <w:lang w:val="en-US" w:eastAsia="zh-CN" w:bidi="ar-SA"/>
            <w:rPrChange w:id="652" w:author="Administrator" w:date="2023-12-25T19:11:25Z">
              <w:rPr>
                <w:rFonts w:hint="eastAsia" w:ascii="仿宋_GB2312" w:hAnsi="仿宋_GB2312" w:eastAsia="仿宋_GB2312" w:cs="仿宋_GB2312"/>
                <w:kern w:val="0"/>
                <w:sz w:val="36"/>
                <w:szCs w:val="36"/>
                <w:lang w:val="en-US" w:eastAsia="zh-CN" w:bidi="ar-SA"/>
              </w:rPr>
            </w:rPrChange>
          </w:rPr>
          <w:t>，</w:t>
        </w:r>
      </w:ins>
      <w:ins w:id="654" w:author="夜罂" w:date="2023-12-25T17:15:18Z">
        <w:r>
          <w:rPr>
            <w:rFonts w:hint="eastAsia" w:ascii="仿宋_GB2312" w:hAnsi="仿宋_GB2312" w:eastAsia="仿宋_GB2312" w:cs="仿宋_GB2312"/>
            <w:color w:val="auto"/>
            <w:kern w:val="0"/>
            <w:sz w:val="36"/>
            <w:szCs w:val="36"/>
            <w:lang w:val="en-US" w:eastAsia="zh-CN" w:bidi="ar-SA"/>
            <w:rPrChange w:id="655" w:author="Administrator" w:date="2023-12-25T19:11:25Z">
              <w:rPr>
                <w:rFonts w:hint="eastAsia" w:ascii="仿宋_GB2312" w:hAnsi="仿宋_GB2312" w:eastAsia="仿宋_GB2312" w:cs="仿宋_GB2312"/>
                <w:color w:val="FF0000"/>
                <w:kern w:val="0"/>
                <w:sz w:val="36"/>
                <w:szCs w:val="36"/>
                <w:lang w:val="en-US" w:eastAsia="zh-CN" w:bidi="ar-SA"/>
              </w:rPr>
            </w:rPrChange>
          </w:rPr>
          <w:t>做好</w:t>
        </w:r>
      </w:ins>
      <w:ins w:id="657" w:author="夜罂" w:date="2023-12-25T17:14:43Z">
        <w:r>
          <w:rPr>
            <w:rFonts w:hint="eastAsia" w:ascii="仿宋_GB2312" w:hAnsi="仿宋_GB2312" w:eastAsia="仿宋_GB2312" w:cs="仿宋_GB2312"/>
            <w:i w:val="0"/>
            <w:iCs w:val="0"/>
            <w:caps w:val="0"/>
            <w:color w:val="auto"/>
            <w:spacing w:val="0"/>
            <w:kern w:val="0"/>
            <w:sz w:val="36"/>
            <w:szCs w:val="36"/>
            <w:shd w:val="clear" w:fill="auto"/>
            <w:rPrChange w:id="658" w:author="Administrator" w:date="2023-12-25T19:11:25Z">
              <w:rPr>
                <w:rFonts w:ascii="Arial" w:hAnsi="Arial" w:eastAsia="宋体" w:cs="Arial"/>
                <w:i w:val="0"/>
                <w:iCs w:val="0"/>
                <w:caps w:val="0"/>
                <w:color w:val="222222"/>
                <w:spacing w:val="0"/>
                <w:sz w:val="27"/>
                <w:szCs w:val="27"/>
                <w:shd w:val="clear" w:fill="FFFFFF"/>
              </w:rPr>
            </w:rPrChange>
          </w:rPr>
          <w:t>围油栏、吸油毡</w:t>
        </w:r>
      </w:ins>
      <w:ins w:id="660" w:author="夜罂" w:date="2023-12-25T17:15:05Z">
        <w:r>
          <w:rPr>
            <w:rFonts w:hint="eastAsia" w:ascii="仿宋_GB2312" w:hAnsi="仿宋_GB2312" w:eastAsia="仿宋_GB2312" w:cs="仿宋_GB2312"/>
            <w:i w:val="0"/>
            <w:iCs w:val="0"/>
            <w:caps w:val="0"/>
            <w:color w:val="auto"/>
            <w:spacing w:val="0"/>
            <w:kern w:val="0"/>
            <w:sz w:val="36"/>
            <w:szCs w:val="36"/>
            <w:shd w:val="clear" w:fill="auto"/>
            <w:lang w:eastAsia="zh-CN"/>
            <w:rPrChange w:id="661" w:author="Administrator" w:date="2023-12-25T19:11:25Z">
              <w:rPr>
                <w:rFonts w:hint="eastAsia" w:ascii="Arial" w:hAnsi="Arial" w:eastAsia="宋体" w:cs="Arial"/>
                <w:i w:val="0"/>
                <w:iCs w:val="0"/>
                <w:caps w:val="0"/>
                <w:color w:val="222222"/>
                <w:spacing w:val="0"/>
                <w:sz w:val="27"/>
                <w:szCs w:val="27"/>
                <w:shd w:val="clear" w:fill="FFFFFF"/>
                <w:lang w:eastAsia="zh-CN"/>
              </w:rPr>
            </w:rPrChange>
          </w:rPr>
          <w:t>等</w:t>
        </w:r>
      </w:ins>
      <w:ins w:id="663" w:author="憨人" w:date="2023-12-25T19:17:14Z">
        <w:r>
          <w:rPr>
            <w:rFonts w:hint="eastAsia" w:ascii="仿宋_GB2312" w:hAnsi="仿宋_GB2312" w:eastAsia="仿宋_GB2312" w:cs="仿宋_GB2312"/>
            <w:i w:val="0"/>
            <w:iCs w:val="0"/>
            <w:caps w:val="0"/>
            <w:color w:val="auto"/>
            <w:spacing w:val="0"/>
            <w:kern w:val="0"/>
            <w:sz w:val="36"/>
            <w:szCs w:val="36"/>
            <w:shd w:val="clear" w:fill="auto"/>
            <w:lang w:eastAsia="zh-CN"/>
          </w:rPr>
          <w:t>应急物资</w:t>
        </w:r>
      </w:ins>
      <w:ins w:id="664" w:author="夜罂" w:date="2023-12-25T17:15:06Z">
        <w:del w:id="665" w:author="憨人" w:date="2023-12-25T19:17:14Z">
          <w:r>
            <w:rPr>
              <w:rFonts w:hint="eastAsia" w:ascii="仿宋_GB2312" w:hAnsi="仿宋_GB2312" w:eastAsia="仿宋_GB2312" w:cs="仿宋_GB2312"/>
              <w:i w:val="0"/>
              <w:iCs w:val="0"/>
              <w:caps w:val="0"/>
              <w:color w:val="auto"/>
              <w:spacing w:val="0"/>
              <w:kern w:val="0"/>
              <w:sz w:val="36"/>
              <w:szCs w:val="36"/>
              <w:shd w:val="clear" w:fill="auto"/>
              <w:lang w:eastAsia="zh-CN"/>
              <w:rPrChange w:id="666" w:author="Administrator" w:date="2023-12-25T19:11:25Z">
                <w:rPr>
                  <w:rFonts w:hint="eastAsia" w:ascii="Arial" w:hAnsi="Arial" w:eastAsia="宋体" w:cs="Arial"/>
                  <w:i w:val="0"/>
                  <w:iCs w:val="0"/>
                  <w:caps w:val="0"/>
                  <w:color w:val="222222"/>
                  <w:spacing w:val="0"/>
                  <w:sz w:val="27"/>
                  <w:szCs w:val="27"/>
                  <w:shd w:val="clear" w:fill="FFFFFF"/>
                  <w:lang w:eastAsia="zh-CN"/>
                </w:rPr>
              </w:rPrChange>
            </w:rPr>
            <w:delText>应急</w:delText>
          </w:r>
        </w:del>
      </w:ins>
      <w:ins w:id="669" w:author="夜罂" w:date="2023-12-25T17:15:07Z">
        <w:del w:id="670" w:author="憨人" w:date="2023-12-25T19:17:14Z">
          <w:r>
            <w:rPr>
              <w:rFonts w:hint="eastAsia" w:ascii="仿宋_GB2312" w:hAnsi="仿宋_GB2312" w:eastAsia="仿宋_GB2312" w:cs="仿宋_GB2312"/>
              <w:i w:val="0"/>
              <w:iCs w:val="0"/>
              <w:caps w:val="0"/>
              <w:color w:val="auto"/>
              <w:spacing w:val="0"/>
              <w:kern w:val="0"/>
              <w:sz w:val="36"/>
              <w:szCs w:val="36"/>
              <w:shd w:val="clear" w:fill="auto"/>
              <w:lang w:eastAsia="zh-CN"/>
              <w:rPrChange w:id="671" w:author="Administrator" w:date="2023-12-25T19:11:25Z">
                <w:rPr>
                  <w:rFonts w:hint="eastAsia" w:ascii="Arial" w:hAnsi="Arial" w:eastAsia="宋体" w:cs="Arial"/>
                  <w:i w:val="0"/>
                  <w:iCs w:val="0"/>
                  <w:caps w:val="0"/>
                  <w:color w:val="222222"/>
                  <w:spacing w:val="0"/>
                  <w:sz w:val="27"/>
                  <w:szCs w:val="27"/>
                  <w:shd w:val="clear" w:fill="FFFFFF"/>
                  <w:lang w:eastAsia="zh-CN"/>
                </w:rPr>
              </w:rPrChange>
            </w:rPr>
            <w:delText>物质</w:delText>
          </w:r>
        </w:del>
      </w:ins>
      <w:ins w:id="674" w:author="夜罂" w:date="2023-12-25T17:15:08Z">
        <w:r>
          <w:rPr>
            <w:rFonts w:hint="eastAsia" w:ascii="仿宋_GB2312" w:hAnsi="仿宋_GB2312" w:eastAsia="仿宋_GB2312" w:cs="仿宋_GB2312"/>
            <w:i w:val="0"/>
            <w:iCs w:val="0"/>
            <w:caps w:val="0"/>
            <w:color w:val="auto"/>
            <w:spacing w:val="0"/>
            <w:kern w:val="0"/>
            <w:sz w:val="36"/>
            <w:szCs w:val="36"/>
            <w:shd w:val="clear" w:fill="auto"/>
            <w:lang w:eastAsia="zh-CN"/>
            <w:rPrChange w:id="675" w:author="Administrator" w:date="2023-12-25T19:11:25Z">
              <w:rPr>
                <w:rFonts w:hint="eastAsia" w:ascii="Arial" w:hAnsi="Arial" w:eastAsia="宋体" w:cs="Arial"/>
                <w:i w:val="0"/>
                <w:iCs w:val="0"/>
                <w:caps w:val="0"/>
                <w:color w:val="222222"/>
                <w:spacing w:val="0"/>
                <w:sz w:val="27"/>
                <w:szCs w:val="27"/>
                <w:shd w:val="clear" w:fill="FFFFFF"/>
                <w:lang w:eastAsia="zh-CN"/>
              </w:rPr>
            </w:rPrChange>
          </w:rPr>
          <w:t>的</w:t>
        </w:r>
      </w:ins>
      <w:ins w:id="677" w:author="夜罂" w:date="2023-12-25T17:15:11Z">
        <w:r>
          <w:rPr>
            <w:rFonts w:hint="eastAsia" w:ascii="仿宋_GB2312" w:hAnsi="仿宋_GB2312" w:eastAsia="仿宋_GB2312" w:cs="仿宋_GB2312"/>
            <w:i w:val="0"/>
            <w:iCs w:val="0"/>
            <w:caps w:val="0"/>
            <w:color w:val="auto"/>
            <w:spacing w:val="0"/>
            <w:kern w:val="0"/>
            <w:sz w:val="36"/>
            <w:szCs w:val="36"/>
            <w:shd w:val="clear" w:fill="auto"/>
            <w:lang w:eastAsia="zh-CN"/>
            <w:rPrChange w:id="678" w:author="Administrator" w:date="2023-12-25T19:11:25Z">
              <w:rPr>
                <w:rFonts w:hint="eastAsia" w:ascii="Arial" w:hAnsi="Arial" w:eastAsia="宋体" w:cs="Arial"/>
                <w:i w:val="0"/>
                <w:iCs w:val="0"/>
                <w:caps w:val="0"/>
                <w:color w:val="222222"/>
                <w:spacing w:val="0"/>
                <w:sz w:val="27"/>
                <w:szCs w:val="27"/>
                <w:shd w:val="clear" w:fill="FFFFFF"/>
                <w:lang w:eastAsia="zh-CN"/>
              </w:rPr>
            </w:rPrChange>
          </w:rPr>
          <w:t>储备，</w:t>
        </w:r>
      </w:ins>
      <w:r>
        <w:rPr>
          <w:rFonts w:hint="eastAsia" w:ascii="仿宋_GB2312" w:hAnsi="仿宋_GB2312" w:eastAsia="仿宋_GB2312" w:cs="仿宋_GB2312"/>
          <w:color w:val="auto"/>
          <w:kern w:val="0"/>
          <w:sz w:val="36"/>
          <w:szCs w:val="36"/>
          <w:lang w:val="en-US" w:eastAsia="zh-CN" w:bidi="ar-SA"/>
          <w:rPrChange w:id="680" w:author="Administrator" w:date="2023-12-25T19:11:25Z">
            <w:rPr>
              <w:rFonts w:hint="eastAsia" w:ascii="仿宋_GB2312" w:hAnsi="仿宋_GB2312" w:eastAsia="仿宋_GB2312" w:cs="仿宋_GB2312"/>
              <w:kern w:val="0"/>
              <w:sz w:val="36"/>
              <w:szCs w:val="36"/>
              <w:lang w:val="en-US" w:eastAsia="zh-CN" w:bidi="ar-SA"/>
            </w:rPr>
          </w:rPrChange>
        </w:rPr>
        <w:t>彻底改变了“靠眼看鼻闻”的执法模式，</w:t>
      </w:r>
      <w:ins w:id="681" w:author="夜罂" w:date="2023-12-25T17:03:55Z">
        <w:r>
          <w:rPr>
            <w:rFonts w:hint="eastAsia" w:ascii="仿宋_GB2312" w:hAnsi="仿宋_GB2312" w:eastAsia="仿宋_GB2312" w:cs="仿宋_GB2312"/>
            <w:color w:val="auto"/>
            <w:kern w:val="0"/>
            <w:sz w:val="36"/>
            <w:szCs w:val="36"/>
            <w:lang w:val="en-US" w:eastAsia="zh-CN" w:bidi="ar-SA"/>
            <w:rPrChange w:id="682" w:author="Administrator" w:date="2023-12-25T19:11:25Z">
              <w:rPr>
                <w:rFonts w:hint="eastAsia" w:ascii="仿宋_GB2312" w:hAnsi="仿宋_GB2312" w:eastAsia="仿宋_GB2312" w:cs="仿宋_GB2312"/>
                <w:kern w:val="0"/>
                <w:sz w:val="36"/>
                <w:szCs w:val="36"/>
                <w:lang w:val="en-US" w:eastAsia="zh-CN" w:bidi="ar-SA"/>
              </w:rPr>
            </w:rPrChange>
          </w:rPr>
          <w:t>将科技手段应用到生态环境执法的全过程各环节，达到精准发现问题，生态环境执法工作</w:t>
        </w:r>
      </w:ins>
      <w:ins w:id="684" w:author="夜罂" w:date="2023-12-25T17:04:10Z">
        <w:r>
          <w:rPr>
            <w:rFonts w:hint="eastAsia" w:ascii="仿宋_GB2312" w:hAnsi="仿宋_GB2312" w:eastAsia="仿宋_GB2312" w:cs="仿宋_GB2312"/>
            <w:color w:val="auto"/>
            <w:kern w:val="0"/>
            <w:sz w:val="36"/>
            <w:szCs w:val="36"/>
            <w:lang w:val="en-US" w:eastAsia="zh-CN" w:bidi="ar-SA"/>
            <w:rPrChange w:id="685" w:author="Administrator" w:date="2023-12-25T19:11:25Z">
              <w:rPr>
                <w:rFonts w:hint="eastAsia" w:ascii="仿宋_GB2312" w:hAnsi="仿宋_GB2312" w:eastAsia="仿宋_GB2312" w:cs="仿宋_GB2312"/>
                <w:kern w:val="0"/>
                <w:sz w:val="36"/>
                <w:szCs w:val="36"/>
                <w:lang w:val="en-US" w:eastAsia="zh-CN" w:bidi="ar-SA"/>
              </w:rPr>
            </w:rPrChange>
          </w:rPr>
          <w:t>逐步</w:t>
        </w:r>
      </w:ins>
      <w:ins w:id="687" w:author="夜罂" w:date="2023-12-25T17:03:55Z">
        <w:r>
          <w:rPr>
            <w:rFonts w:hint="eastAsia" w:ascii="仿宋_GB2312" w:hAnsi="仿宋_GB2312" w:eastAsia="仿宋_GB2312" w:cs="仿宋_GB2312"/>
            <w:color w:val="auto"/>
            <w:kern w:val="0"/>
            <w:sz w:val="36"/>
            <w:szCs w:val="36"/>
            <w:lang w:val="en-US" w:eastAsia="zh-CN" w:bidi="ar-SA"/>
            <w:rPrChange w:id="688" w:author="Administrator" w:date="2023-12-25T19:11:25Z">
              <w:rPr>
                <w:rFonts w:hint="eastAsia" w:ascii="仿宋_GB2312" w:hAnsi="仿宋_GB2312" w:eastAsia="仿宋_GB2312" w:cs="仿宋_GB2312"/>
                <w:kern w:val="0"/>
                <w:sz w:val="36"/>
                <w:szCs w:val="36"/>
                <w:lang w:val="en-US" w:eastAsia="zh-CN" w:bidi="ar-SA"/>
              </w:rPr>
            </w:rPrChange>
          </w:rPr>
          <w:t>实现由“人</w:t>
        </w:r>
      </w:ins>
      <w:ins w:id="690" w:author="夜罂" w:date="2023-12-25T17:03:55Z">
        <w:r>
          <w:rPr>
            <w:rFonts w:hint="eastAsia" w:ascii="仿宋_GB2312" w:hAnsi="仿宋_GB2312" w:eastAsia="仿宋_GB2312" w:cs="仿宋_GB2312"/>
            <w:color w:val="auto"/>
            <w:kern w:val="0"/>
            <w:sz w:val="36"/>
            <w:szCs w:val="36"/>
            <w:lang w:val="en-US" w:eastAsia="zh-CN" w:bidi="ar-SA"/>
            <w:rPrChange w:id="691" w:author="Administrator" w:date="2023-12-25T19:11:25Z">
              <w:rPr>
                <w:rFonts w:hint="eastAsia" w:ascii="仿宋_GB2312" w:hAnsi="仿宋_GB2312" w:eastAsia="仿宋_GB2312" w:cs="仿宋_GB2312"/>
                <w:kern w:val="0"/>
                <w:sz w:val="36"/>
                <w:szCs w:val="36"/>
                <w:lang w:val="en-US" w:eastAsia="zh-CN" w:bidi="ar-SA"/>
              </w:rPr>
            </w:rPrChange>
          </w:rPr>
          <w:t>防为主”转向“技防优先”</w:t>
        </w:r>
      </w:ins>
      <w:ins w:id="693" w:author="夜罂" w:date="2023-12-25T17:25:12Z">
        <w:r>
          <w:rPr>
            <w:rFonts w:hint="eastAsia" w:ascii="仿宋_GB2312" w:hAnsi="仿宋_GB2312" w:eastAsia="仿宋_GB2312" w:cs="仿宋_GB2312"/>
            <w:color w:val="auto"/>
            <w:kern w:val="0"/>
            <w:sz w:val="36"/>
            <w:szCs w:val="36"/>
            <w:lang w:val="en-US" w:eastAsia="zh-CN" w:bidi="ar-SA"/>
            <w:rPrChange w:id="694" w:author="Administrator" w:date="2023-12-25T19:11:25Z">
              <w:rPr>
                <w:rFonts w:hint="eastAsia" w:ascii="仿宋_GB2312" w:hAnsi="仿宋_GB2312" w:eastAsia="仿宋_GB2312" w:cs="仿宋_GB2312"/>
                <w:color w:val="FF0000"/>
                <w:kern w:val="0"/>
                <w:sz w:val="36"/>
                <w:szCs w:val="36"/>
                <w:lang w:val="en-US" w:eastAsia="zh-CN" w:bidi="ar-SA"/>
              </w:rPr>
            </w:rPrChange>
          </w:rPr>
          <w:t>，</w:t>
        </w:r>
      </w:ins>
      <w:ins w:id="696" w:author="夜罂" w:date="2023-12-25T17:25:09Z">
        <w:r>
          <w:rPr>
            <w:rFonts w:hint="eastAsia" w:ascii="仿宋_GB2312" w:hAnsi="仿宋_GB2312" w:eastAsia="仿宋_GB2312" w:cs="仿宋_GB2312"/>
            <w:color w:val="auto"/>
            <w:kern w:val="0"/>
            <w:sz w:val="36"/>
            <w:szCs w:val="36"/>
            <w:lang w:val="en-US" w:eastAsia="zh-CN" w:bidi="ar-SA"/>
            <w:rPrChange w:id="697" w:author="Administrator" w:date="2023-12-25T19:11:25Z">
              <w:rPr>
                <w:rFonts w:hint="eastAsia" w:ascii="仿宋_GB2312" w:hAnsi="仿宋_GB2312" w:eastAsia="仿宋_GB2312" w:cs="仿宋_GB2312"/>
                <w:color w:val="FF0000"/>
                <w:kern w:val="0"/>
                <w:sz w:val="36"/>
                <w:szCs w:val="36"/>
                <w:lang w:val="en-US" w:eastAsia="zh-CN" w:bidi="ar-SA"/>
              </w:rPr>
            </w:rPrChange>
          </w:rPr>
          <w:t>同时提升突发环境事件应急保障和应急准备</w:t>
        </w:r>
      </w:ins>
      <w:del w:id="699" w:author="夜罂" w:date="2023-12-25T17:04:17Z">
        <w:r>
          <w:rPr>
            <w:rFonts w:hint="eastAsia" w:ascii="仿宋_GB2312" w:hAnsi="仿宋_GB2312" w:eastAsia="仿宋_GB2312" w:cs="仿宋_GB2312"/>
            <w:color w:val="auto"/>
            <w:kern w:val="0"/>
            <w:sz w:val="36"/>
            <w:szCs w:val="36"/>
            <w:lang w:val="en-US" w:eastAsia="zh-CN" w:bidi="ar-SA"/>
            <w:rPrChange w:id="700" w:author="Administrator" w:date="2023-12-25T19:11:25Z">
              <w:rPr>
                <w:rFonts w:hint="eastAsia" w:ascii="仿宋_GB2312" w:hAnsi="仿宋_GB2312" w:eastAsia="仿宋_GB2312" w:cs="仿宋_GB2312"/>
                <w:kern w:val="0"/>
                <w:sz w:val="36"/>
                <w:szCs w:val="36"/>
                <w:lang w:val="en-US" w:eastAsia="zh-CN" w:bidi="ar-SA"/>
              </w:rPr>
            </w:rPrChange>
          </w:rPr>
          <w:delText>环境执法逐步迈进了科技时代</w:delText>
        </w:r>
      </w:del>
      <w:r>
        <w:rPr>
          <w:rFonts w:hint="eastAsia" w:ascii="仿宋_GB2312" w:hAnsi="仿宋_GB2312" w:eastAsia="仿宋_GB2312" w:cs="仿宋_GB2312"/>
          <w:color w:val="auto"/>
          <w:kern w:val="0"/>
          <w:sz w:val="36"/>
          <w:szCs w:val="36"/>
          <w:lang w:val="en-US" w:eastAsia="zh-CN" w:bidi="ar-SA"/>
          <w:rPrChange w:id="702" w:author="Administrator" w:date="2023-12-25T19:11:25Z">
            <w:rPr>
              <w:rFonts w:hint="eastAsia" w:ascii="仿宋_GB2312" w:hAnsi="仿宋_GB2312" w:eastAsia="仿宋_GB2312" w:cs="仿宋_GB2312"/>
              <w:kern w:val="0"/>
              <w:sz w:val="36"/>
              <w:szCs w:val="36"/>
              <w:lang w:val="en-US" w:eastAsia="zh-CN" w:bidi="ar-SA"/>
            </w:rPr>
          </w:rPrChange>
        </w:rPr>
        <w:t>。</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40" w:lineRule="exact"/>
        <w:ind w:left="0" w:right="0" w:firstLine="723" w:firstLineChars="200"/>
        <w:jc w:val="both"/>
        <w:textAlignment w:val="auto"/>
        <w:rPr>
          <w:rFonts w:hint="default" w:ascii="仿宋_GB2312" w:hAnsi="仿宋_GB2312" w:eastAsia="仿宋_GB2312" w:cs="仿宋_GB2312"/>
          <w:color w:val="auto"/>
          <w:kern w:val="0"/>
          <w:sz w:val="36"/>
          <w:szCs w:val="36"/>
          <w:lang w:eastAsia="zh-CN"/>
          <w:rPrChange w:id="704" w:author="Administrator" w:date="2023-12-25T19:11:25Z">
            <w:rPr>
              <w:rFonts w:hint="default" w:ascii="仿宋_GB2312" w:hAnsi="仿宋_GB2312" w:eastAsia="仿宋_GB2312" w:cs="仿宋_GB2312"/>
              <w:kern w:val="0"/>
              <w:sz w:val="36"/>
              <w:szCs w:val="36"/>
              <w:lang w:eastAsia="zh-CN"/>
            </w:rPr>
          </w:rPrChange>
        </w:rPr>
        <w:pPrChange w:id="703" w:author="憨人" w:date="2023-12-25T19:58:38Z">
          <w:pPr>
            <w:keepNext w:val="0"/>
            <w:keepLines w:val="0"/>
            <w:pageBreakBefore w:val="0"/>
            <w:widowControl w:val="0"/>
            <w:suppressLineNumbers w:val="0"/>
            <w:kinsoku/>
            <w:wordWrap/>
            <w:overflowPunct/>
            <w:topLinePunct w:val="0"/>
            <w:autoSpaceDN/>
            <w:bidi w:val="0"/>
            <w:adjustRightInd/>
            <w:spacing w:before="0" w:beforeAutospacing="0" w:after="0" w:afterAutospacing="0" w:line="640" w:lineRule="exact"/>
            <w:ind w:left="0" w:right="0" w:firstLine="721" w:firstLineChars="200"/>
            <w:jc w:val="both"/>
            <w:textAlignment w:val="auto"/>
          </w:pPr>
        </w:pPrChange>
      </w:pPr>
      <w:r>
        <w:rPr>
          <w:rFonts w:hint="eastAsia" w:ascii="楷体" w:hAnsi="楷体" w:eastAsia="楷体" w:cs="楷体"/>
          <w:b/>
          <w:bCs/>
          <w:color w:val="auto"/>
          <w:kern w:val="0"/>
          <w:sz w:val="36"/>
          <w:szCs w:val="36"/>
          <w:lang w:val="en-US" w:eastAsia="zh-CN"/>
          <w:rPrChange w:id="705" w:author="Administrator" w:date="2023-12-25T19:11:25Z">
            <w:rPr>
              <w:rFonts w:hint="eastAsia" w:ascii="楷体" w:hAnsi="楷体" w:eastAsia="楷体" w:cs="楷体"/>
              <w:b/>
              <w:bCs/>
              <w:kern w:val="0"/>
              <w:sz w:val="36"/>
              <w:szCs w:val="36"/>
              <w:lang w:val="en-US" w:eastAsia="zh-CN"/>
            </w:rPr>
          </w:rPrChange>
        </w:rPr>
        <w:t>三是推进执法人才队伍建设。</w:t>
      </w:r>
      <w:ins w:id="706" w:author="憨人" w:date="2023-12-25T20:00:46Z">
        <w:r>
          <w:rPr>
            <w:rFonts w:hint="eastAsia" w:ascii="仿宋_GB2312" w:hAnsi="仿宋_GB2312" w:eastAsia="仿宋_GB2312" w:cs="仿宋_GB2312"/>
            <w:color w:val="auto"/>
            <w:kern w:val="0"/>
            <w:sz w:val="36"/>
            <w:szCs w:val="36"/>
            <w:lang w:eastAsia="zh-CN"/>
          </w:rPr>
          <w:t>不断推进全</w:t>
        </w:r>
      </w:ins>
      <w:ins w:id="707" w:author="憨人" w:date="2023-12-25T20:00:50Z">
        <w:r>
          <w:rPr>
            <w:rFonts w:hint="eastAsia" w:ascii="仿宋_GB2312" w:hAnsi="仿宋_GB2312" w:eastAsia="仿宋_GB2312" w:cs="仿宋_GB2312"/>
            <w:color w:val="auto"/>
            <w:kern w:val="0"/>
            <w:sz w:val="36"/>
            <w:szCs w:val="36"/>
            <w:lang w:eastAsia="zh-CN"/>
          </w:rPr>
          <w:t>市</w:t>
        </w:r>
      </w:ins>
      <w:ins w:id="708" w:author="憨人" w:date="2023-12-25T20:00:46Z">
        <w:r>
          <w:rPr>
            <w:rFonts w:hint="eastAsia" w:ascii="仿宋_GB2312" w:hAnsi="仿宋_GB2312" w:eastAsia="仿宋_GB2312" w:cs="仿宋_GB2312"/>
            <w:color w:val="auto"/>
            <w:kern w:val="0"/>
            <w:sz w:val="36"/>
            <w:szCs w:val="36"/>
            <w:lang w:eastAsia="zh-CN"/>
          </w:rPr>
          <w:t>执法队伍人才的培养和成长</w:t>
        </w:r>
      </w:ins>
      <w:ins w:id="709" w:author="憨人" w:date="2023-12-25T20:00:55Z">
        <w:r>
          <w:rPr>
            <w:rFonts w:hint="eastAsia" w:ascii="仿宋_GB2312" w:hAnsi="仿宋_GB2312" w:eastAsia="仿宋_GB2312" w:cs="仿宋_GB2312"/>
            <w:color w:val="auto"/>
            <w:kern w:val="0"/>
            <w:sz w:val="36"/>
            <w:szCs w:val="36"/>
            <w:lang w:eastAsia="zh-CN"/>
          </w:rPr>
          <w:t>，</w:t>
        </w:r>
      </w:ins>
      <w:ins w:id="710" w:author="憨人" w:date="2023-12-25T19:59:00Z">
        <w:r>
          <w:rPr>
            <w:rFonts w:hint="eastAsia" w:ascii="仿宋_GB2312" w:hAnsi="仿宋_GB2312" w:eastAsia="仿宋_GB2312" w:cs="仿宋_GB2312"/>
            <w:b w:val="0"/>
            <w:bCs w:val="0"/>
            <w:color w:val="auto"/>
            <w:kern w:val="0"/>
            <w:sz w:val="36"/>
            <w:szCs w:val="36"/>
            <w:lang w:val="en-US" w:eastAsia="zh-CN"/>
            <w:rPrChange w:id="711" w:author="憨人" w:date="2023-12-25T19:59:11Z">
              <w:rPr>
                <w:rFonts w:hint="eastAsia" w:ascii="楷体" w:hAnsi="楷体" w:eastAsia="楷体" w:cs="楷体"/>
                <w:b/>
                <w:bCs/>
                <w:color w:val="auto"/>
                <w:kern w:val="0"/>
                <w:sz w:val="36"/>
                <w:szCs w:val="36"/>
                <w:lang w:val="en-US" w:eastAsia="zh-CN"/>
              </w:rPr>
            </w:rPrChange>
          </w:rPr>
          <w:t>年初</w:t>
        </w:r>
      </w:ins>
      <w:ins w:id="713" w:author="憨人" w:date="2023-12-25T19:58:54Z">
        <w:r>
          <w:rPr>
            <w:rFonts w:hint="eastAsia" w:ascii="仿宋_GB2312" w:hAnsi="仿宋_GB2312" w:eastAsia="仿宋_GB2312" w:cs="仿宋_GB2312"/>
            <w:color w:val="auto"/>
            <w:kern w:val="0"/>
            <w:sz w:val="36"/>
            <w:szCs w:val="36"/>
            <w:lang w:val="en-US" w:eastAsia="zh-CN"/>
          </w:rPr>
          <w:t>制定了2023年度培训计划，累计开展环境执法各类培训31次，参训806人次</w:t>
        </w:r>
      </w:ins>
      <w:ins w:id="714" w:author="憨人" w:date="2023-12-25T20:00:09Z">
        <w:r>
          <w:rPr>
            <w:rFonts w:hint="eastAsia" w:ascii="仿宋_GB2312" w:hAnsi="仿宋_GB2312" w:eastAsia="仿宋_GB2312" w:cs="仿宋_GB2312"/>
            <w:color w:val="auto"/>
            <w:kern w:val="0"/>
            <w:sz w:val="36"/>
            <w:szCs w:val="36"/>
            <w:lang w:val="en-US" w:eastAsia="zh-CN"/>
          </w:rPr>
          <w:t>。</w:t>
        </w:r>
      </w:ins>
      <w:ins w:id="715" w:author="憨人" w:date="2023-12-25T20:26:17Z">
        <w:r>
          <w:rPr>
            <w:rFonts w:hint="eastAsia" w:ascii="仿宋_GB2312" w:hAnsi="仿宋_GB2312" w:eastAsia="仿宋_GB2312" w:cs="仿宋_GB2312"/>
            <w:color w:val="auto"/>
            <w:kern w:val="0"/>
            <w:sz w:val="36"/>
            <w:szCs w:val="36"/>
            <w:lang w:eastAsia="zh-CN"/>
          </w:rPr>
          <w:t>建立</w:t>
        </w:r>
      </w:ins>
      <w:ins w:id="716" w:author="憨人" w:date="2023-12-25T19:59:40Z">
        <w:r>
          <w:rPr>
            <w:rFonts w:hint="eastAsia" w:ascii="仿宋_GB2312" w:hAnsi="仿宋_GB2312" w:eastAsia="仿宋_GB2312" w:cs="仿宋_GB2312"/>
            <w:color w:val="auto"/>
            <w:kern w:val="0"/>
            <w:sz w:val="36"/>
            <w:szCs w:val="36"/>
            <w:lang w:eastAsia="zh-CN"/>
          </w:rPr>
          <w:t>市县两级环境执法师资库，通过筛选和动态调整，目</w:t>
        </w:r>
      </w:ins>
      <w:ins w:id="717" w:author="憨人" w:date="2023-12-25T19:59:40Z">
        <w:r>
          <w:rPr>
            <w:rFonts w:hint="eastAsia" w:ascii="仿宋_GB2312" w:hAnsi="仿宋_GB2312" w:eastAsia="仿宋_GB2312" w:cs="仿宋_GB2312"/>
            <w:color w:val="auto"/>
            <w:kern w:val="0"/>
            <w:sz w:val="36"/>
            <w:szCs w:val="36"/>
            <w:lang w:val="en-US" w:eastAsia="zh-CN"/>
          </w:rPr>
          <w:t>前有10名讲师</w:t>
        </w:r>
      </w:ins>
      <w:ins w:id="718" w:author="憨人" w:date="2023-12-25T20:26:30Z">
        <w:r>
          <w:rPr>
            <w:rFonts w:hint="eastAsia" w:ascii="仿宋_GB2312" w:hAnsi="仿宋_GB2312" w:eastAsia="仿宋_GB2312" w:cs="仿宋_GB2312"/>
            <w:color w:val="auto"/>
            <w:kern w:val="0"/>
            <w:sz w:val="36"/>
            <w:szCs w:val="36"/>
            <w:lang w:val="en-US" w:eastAsia="zh-CN"/>
          </w:rPr>
          <w:t>在</w:t>
        </w:r>
      </w:ins>
      <w:ins w:id="719" w:author="憨人" w:date="2023-12-25T19:59:40Z">
        <w:r>
          <w:rPr>
            <w:rFonts w:hint="eastAsia" w:ascii="仿宋_GB2312" w:hAnsi="仿宋_GB2312" w:eastAsia="仿宋_GB2312" w:cs="仿宋_GB2312"/>
            <w:color w:val="auto"/>
            <w:kern w:val="0"/>
            <w:sz w:val="36"/>
            <w:szCs w:val="36"/>
            <w:lang w:val="en-US" w:eastAsia="zh-CN"/>
          </w:rPr>
          <w:t>库</w:t>
        </w:r>
      </w:ins>
      <w:ins w:id="720" w:author="憨人" w:date="2023-12-25T20:00:28Z">
        <w:r>
          <w:rPr>
            <w:rFonts w:hint="eastAsia" w:ascii="仿宋_GB2312" w:hAnsi="仿宋_GB2312" w:eastAsia="仿宋_GB2312" w:cs="仿宋_GB2312"/>
            <w:color w:val="auto"/>
            <w:kern w:val="0"/>
            <w:sz w:val="36"/>
            <w:szCs w:val="36"/>
            <w:lang w:val="en-US" w:eastAsia="zh-CN"/>
          </w:rPr>
          <w:t>。</w:t>
        </w:r>
      </w:ins>
      <w:ins w:id="721" w:author="憨人" w:date="2023-12-25T19:58:54Z">
        <w:r>
          <w:rPr>
            <w:rFonts w:hint="eastAsia" w:ascii="仿宋_GB2312" w:hAnsi="仿宋_GB2312" w:eastAsia="仿宋_GB2312" w:cs="仿宋_GB2312"/>
            <w:color w:val="auto"/>
            <w:kern w:val="0"/>
            <w:sz w:val="36"/>
            <w:szCs w:val="36"/>
            <w:lang w:val="en-US" w:eastAsia="zh-CN"/>
          </w:rPr>
          <w:t>今年首次设立了江西洪城康恒环境能源有限公司、方大特钢科技股份有限公司两个市级生态环境保护综合行政执法实战实训基地，先后组织一线执法人员36人次入企参训。</w:t>
        </w:r>
      </w:ins>
      <w:r>
        <w:rPr>
          <w:rFonts w:hint="eastAsia" w:ascii="仿宋_GB2312" w:hAnsi="仿宋_GB2312" w:eastAsia="仿宋_GB2312" w:cs="仿宋_GB2312"/>
          <w:color w:val="auto"/>
          <w:kern w:val="0"/>
          <w:sz w:val="36"/>
          <w:szCs w:val="36"/>
          <w:lang w:eastAsia="zh-CN"/>
          <w:rPrChange w:id="722" w:author="Administrator" w:date="2023-12-25T19:11:25Z">
            <w:rPr>
              <w:rFonts w:hint="eastAsia" w:ascii="仿宋_GB2312" w:hAnsi="仿宋_GB2312" w:eastAsia="仿宋_GB2312" w:cs="仿宋_GB2312"/>
              <w:kern w:val="0"/>
              <w:sz w:val="36"/>
              <w:szCs w:val="36"/>
              <w:lang w:eastAsia="zh-CN"/>
            </w:rPr>
          </w:rPrChange>
        </w:rPr>
        <w:t>通过组织培训、建立执法骨干库、</w:t>
      </w:r>
      <w:ins w:id="723" w:author="周盈" w:date="2023-12-25T19:09:22Z">
        <w:r>
          <w:rPr>
            <w:rFonts w:hint="eastAsia" w:ascii="仿宋_GB2312" w:hAnsi="仿宋_GB2312" w:eastAsia="仿宋_GB2312" w:cs="仿宋_GB2312"/>
            <w:color w:val="auto"/>
            <w:kern w:val="0"/>
            <w:sz w:val="36"/>
            <w:szCs w:val="36"/>
            <w:lang w:eastAsia="zh-CN"/>
            <w:rPrChange w:id="724" w:author="Administrator" w:date="2023-12-25T19:11:25Z">
              <w:rPr>
                <w:rFonts w:hint="eastAsia" w:ascii="仿宋_GB2312" w:hAnsi="仿宋_GB2312" w:eastAsia="仿宋_GB2312" w:cs="仿宋_GB2312"/>
                <w:kern w:val="0"/>
                <w:sz w:val="36"/>
                <w:szCs w:val="36"/>
                <w:lang w:eastAsia="zh-CN"/>
              </w:rPr>
            </w:rPrChange>
          </w:rPr>
          <w:t>选派106人次参加部级、省级各类“实战练兵”行动，其中部级选派15人次，省级选派91人次</w:t>
        </w:r>
      </w:ins>
      <w:del w:id="726" w:author="憨人" w:date="2023-12-25T19:53:36Z">
        <w:r>
          <w:rPr>
            <w:rFonts w:hint="eastAsia" w:ascii="仿宋_GB2312" w:hAnsi="仿宋_GB2312" w:eastAsia="仿宋_GB2312" w:cs="仿宋_GB2312"/>
            <w:color w:val="auto"/>
            <w:kern w:val="0"/>
            <w:sz w:val="36"/>
            <w:szCs w:val="36"/>
            <w:lang w:eastAsia="zh-CN"/>
            <w:rPrChange w:id="727" w:author="Administrator" w:date="2023-12-25T19:11:25Z">
              <w:rPr>
                <w:rFonts w:hint="eastAsia" w:ascii="仿宋_GB2312" w:hAnsi="仿宋_GB2312" w:eastAsia="仿宋_GB2312" w:cs="仿宋_GB2312"/>
                <w:kern w:val="0"/>
                <w:sz w:val="36"/>
                <w:szCs w:val="36"/>
                <w:lang w:eastAsia="zh-CN"/>
              </w:rPr>
            </w:rPrChange>
          </w:rPr>
          <w:delText>参加国家监督帮扶、</w:delText>
        </w:r>
      </w:del>
      <w:ins w:id="729" w:author="许樱" w:date="2023-12-25T17:36:11Z">
        <w:del w:id="730" w:author="憨人" w:date="2023-12-25T19:53:36Z">
          <w:r>
            <w:rPr>
              <w:rFonts w:hint="eastAsia" w:ascii="仿宋_GB2312" w:hAnsi="仿宋_GB2312" w:eastAsia="仿宋_GB2312" w:cs="仿宋_GB2312"/>
              <w:color w:val="auto"/>
              <w:kern w:val="0"/>
              <w:sz w:val="36"/>
              <w:szCs w:val="36"/>
              <w:lang w:eastAsia="zh-CN"/>
              <w:rPrChange w:id="731" w:author="Administrator" w:date="2023-12-25T19:11:25Z">
                <w:rPr>
                  <w:rFonts w:hint="default" w:ascii="仿宋_GB2312" w:hAnsi="仿宋_GB2312" w:eastAsia="仿宋_GB2312" w:cs="仿宋_GB2312"/>
                  <w:kern w:val="0"/>
                  <w:sz w:val="36"/>
                  <w:szCs w:val="36"/>
                  <w:lang w:eastAsia="zh-CN"/>
                </w:rPr>
              </w:rPrChange>
            </w:rPr>
            <w:delText>全省</w:delText>
          </w:r>
        </w:del>
      </w:ins>
      <w:ins w:id="734" w:author="许樱" w:date="2023-12-25T17:36:21Z">
        <w:del w:id="735" w:author="憨人" w:date="2023-12-25T19:53:36Z">
          <w:r>
            <w:rPr>
              <w:rFonts w:hint="eastAsia" w:ascii="仿宋_GB2312" w:hAnsi="仿宋_GB2312" w:eastAsia="仿宋_GB2312" w:cs="仿宋_GB2312"/>
              <w:color w:val="auto"/>
              <w:kern w:val="0"/>
              <w:sz w:val="36"/>
              <w:szCs w:val="36"/>
              <w:lang w:eastAsia="zh-CN"/>
              <w:rPrChange w:id="736" w:author="Administrator" w:date="2023-12-25T19:11:25Z">
                <w:rPr>
                  <w:rFonts w:hint="default" w:ascii="仿宋_GB2312" w:hAnsi="仿宋_GB2312" w:eastAsia="仿宋_GB2312" w:cs="仿宋_GB2312"/>
                  <w:kern w:val="0"/>
                  <w:sz w:val="36"/>
                  <w:szCs w:val="36"/>
                  <w:lang w:eastAsia="zh-CN"/>
                </w:rPr>
              </w:rPrChange>
            </w:rPr>
            <w:delText>交叉监督</w:delText>
          </w:r>
        </w:del>
      </w:ins>
      <w:ins w:id="739" w:author="许樱" w:date="2023-12-25T17:36:22Z">
        <w:del w:id="740" w:author="憨人" w:date="2023-12-25T19:53:36Z">
          <w:r>
            <w:rPr>
              <w:rFonts w:hint="eastAsia" w:ascii="仿宋_GB2312" w:hAnsi="仿宋_GB2312" w:eastAsia="仿宋_GB2312" w:cs="仿宋_GB2312"/>
              <w:color w:val="auto"/>
              <w:kern w:val="0"/>
              <w:sz w:val="36"/>
              <w:szCs w:val="36"/>
              <w:lang w:eastAsia="zh-CN"/>
              <w:rPrChange w:id="741" w:author="Administrator" w:date="2023-12-25T19:11:25Z">
                <w:rPr>
                  <w:rFonts w:hint="default" w:ascii="仿宋_GB2312" w:hAnsi="仿宋_GB2312" w:eastAsia="仿宋_GB2312" w:cs="仿宋_GB2312"/>
                  <w:kern w:val="0"/>
                  <w:sz w:val="36"/>
                  <w:szCs w:val="36"/>
                  <w:lang w:eastAsia="zh-CN"/>
                </w:rPr>
              </w:rPrChange>
            </w:rPr>
            <w:delText>帮扶</w:delText>
          </w:r>
        </w:del>
      </w:ins>
      <w:ins w:id="744" w:author="许樱" w:date="2023-12-25T17:36:24Z">
        <w:del w:id="745" w:author="憨人" w:date="2023-12-25T19:53:36Z">
          <w:r>
            <w:rPr>
              <w:rFonts w:hint="eastAsia" w:ascii="仿宋_GB2312" w:hAnsi="仿宋_GB2312" w:eastAsia="仿宋_GB2312" w:cs="仿宋_GB2312"/>
              <w:color w:val="auto"/>
              <w:kern w:val="0"/>
              <w:sz w:val="36"/>
              <w:szCs w:val="36"/>
              <w:lang w:eastAsia="zh-CN"/>
              <w:rPrChange w:id="746" w:author="Administrator" w:date="2023-12-25T19:11:25Z">
                <w:rPr>
                  <w:rFonts w:hint="default" w:ascii="仿宋_GB2312" w:hAnsi="仿宋_GB2312" w:eastAsia="仿宋_GB2312" w:cs="仿宋_GB2312"/>
                  <w:kern w:val="0"/>
                  <w:sz w:val="36"/>
                  <w:szCs w:val="36"/>
                  <w:lang w:eastAsia="zh-CN"/>
                </w:rPr>
              </w:rPrChange>
            </w:rPr>
            <w:delText>、</w:delText>
          </w:r>
        </w:del>
      </w:ins>
      <w:ins w:id="749" w:author="周盈" w:date="2023-12-25T19:03:34Z">
        <w:del w:id="750" w:author="憨人" w:date="2023-12-25T19:53:36Z">
          <w:r>
            <w:rPr>
              <w:rFonts w:hint="default" w:ascii="仿宋_GB2312" w:hAnsi="仿宋_GB2312" w:eastAsia="仿宋_GB2312" w:cs="仿宋_GB2312"/>
              <w:color w:val="auto"/>
              <w:kern w:val="0"/>
              <w:sz w:val="36"/>
              <w:szCs w:val="36"/>
              <w:lang w:eastAsia="zh-CN"/>
              <w:rPrChange w:id="751" w:author="Administrator" w:date="2023-12-25T19:11:25Z">
                <w:rPr>
                  <w:rFonts w:hint="default" w:ascii="仿宋_GB2312" w:hAnsi="仿宋_GB2312" w:eastAsia="仿宋_GB2312" w:cs="仿宋_GB2312"/>
                  <w:kern w:val="0"/>
                  <w:sz w:val="36"/>
                  <w:szCs w:val="36"/>
                  <w:lang w:eastAsia="zh-CN"/>
                </w:rPr>
              </w:rPrChange>
            </w:rPr>
            <w:delText>、</w:delText>
          </w:r>
        </w:del>
      </w:ins>
      <w:ins w:id="754" w:author="憨人" w:date="2023-12-25T19:53:36Z">
        <w:r>
          <w:rPr>
            <w:rFonts w:hint="eastAsia" w:ascii="仿宋_GB2312" w:hAnsi="仿宋_GB2312" w:eastAsia="仿宋_GB2312" w:cs="仿宋_GB2312"/>
            <w:color w:val="auto"/>
            <w:kern w:val="0"/>
            <w:sz w:val="36"/>
            <w:szCs w:val="36"/>
            <w:lang w:eastAsia="zh-CN"/>
          </w:rPr>
          <w:t>。</w:t>
        </w:r>
      </w:ins>
      <w:ins w:id="755" w:author="憨人" w:date="2023-12-25T19:57:24Z">
        <w:r>
          <w:rPr>
            <w:rFonts w:hint="eastAsia" w:ascii="仿宋_GB2312" w:hAnsi="仿宋_GB2312" w:eastAsia="仿宋_GB2312" w:cs="仿宋_GB2312"/>
            <w:color w:val="auto"/>
            <w:kern w:val="0"/>
            <w:sz w:val="36"/>
            <w:szCs w:val="36"/>
            <w:lang w:val="en-US" w:eastAsia="zh-CN"/>
          </w:rPr>
          <w:t>在</w:t>
        </w:r>
      </w:ins>
      <w:ins w:id="756" w:author="憨人" w:date="2023-12-25T19:57:24Z">
        <w:r>
          <w:rPr>
            <w:rFonts w:hint="default" w:ascii="仿宋_GB2312" w:hAnsi="Calibri" w:eastAsia="仿宋_GB2312" w:cs="仿宋_GB2312"/>
            <w:b w:val="0"/>
            <w:color w:val="auto"/>
            <w:kern w:val="2"/>
            <w:sz w:val="36"/>
            <w:szCs w:val="36"/>
            <w:lang w:val="en-US" w:eastAsia="zh-CN" w:bidi="ar"/>
          </w:rPr>
          <w:t>参与部级监督帮扶</w:t>
        </w:r>
      </w:ins>
      <w:ins w:id="757" w:author="憨人" w:date="2023-12-25T19:57:24Z">
        <w:r>
          <w:rPr>
            <w:rFonts w:hint="eastAsia" w:ascii="仿宋_GB2312" w:hAnsi="Calibri" w:eastAsia="仿宋_GB2312" w:cs="仿宋_GB2312"/>
            <w:b w:val="0"/>
            <w:color w:val="auto"/>
            <w:kern w:val="2"/>
            <w:sz w:val="36"/>
            <w:szCs w:val="36"/>
            <w:lang w:val="en-US" w:eastAsia="zh-CN" w:bidi="ar"/>
          </w:rPr>
          <w:t>工作中</w:t>
        </w:r>
      </w:ins>
      <w:ins w:id="758" w:author="憨人" w:date="2023-12-25T19:57:24Z">
        <w:r>
          <w:rPr>
            <w:rFonts w:hint="default" w:ascii="仿宋_GB2312" w:hAnsi="Calibri" w:eastAsia="仿宋_GB2312" w:cs="仿宋_GB2312"/>
            <w:b w:val="0"/>
            <w:color w:val="auto"/>
            <w:kern w:val="2"/>
            <w:sz w:val="36"/>
            <w:szCs w:val="36"/>
            <w:lang w:val="en-US" w:eastAsia="zh-CN" w:bidi="ar"/>
          </w:rPr>
          <w:t>取得历史最好成绩，累计有32名基层执法人员在部级监督帮扶实战比武中表现突出，获得生态环境部通报表扬，并有2起案例入选国家监督帮扶典型案例</w:t>
        </w:r>
      </w:ins>
      <w:ins w:id="759" w:author="憨人" w:date="2023-12-25T19:57:24Z">
        <w:r>
          <w:rPr>
            <w:rFonts w:hint="default" w:ascii="仿宋_GB2312" w:hAnsi="Calibri" w:eastAsia="仿宋_GB2312" w:cs="仿宋_GB2312"/>
            <w:b w:val="0"/>
            <w:color w:val="auto"/>
            <w:kern w:val="2"/>
            <w:sz w:val="36"/>
            <w:szCs w:val="36"/>
            <w:lang w:eastAsia="zh-CN" w:bidi="ar"/>
          </w:rPr>
          <w:t>。</w:t>
        </w:r>
      </w:ins>
      <w:del w:id="760" w:author="憨人" w:date="2023-12-25T19:58:54Z">
        <w:r>
          <w:rPr>
            <w:rFonts w:hint="eastAsia" w:ascii="仿宋_GB2312" w:hAnsi="仿宋_GB2312" w:eastAsia="仿宋_GB2312" w:cs="仿宋_GB2312"/>
            <w:color w:val="auto"/>
            <w:kern w:val="0"/>
            <w:sz w:val="36"/>
            <w:szCs w:val="36"/>
            <w:lang w:eastAsia="zh-CN"/>
            <w:rPrChange w:id="761" w:author="Administrator" w:date="2023-12-25T19:11:25Z">
              <w:rPr>
                <w:rFonts w:hint="eastAsia" w:ascii="仿宋_GB2312" w:hAnsi="仿宋_GB2312" w:eastAsia="仿宋_GB2312" w:cs="仿宋_GB2312"/>
                <w:kern w:val="0"/>
                <w:sz w:val="36"/>
                <w:szCs w:val="36"/>
                <w:lang w:eastAsia="zh-CN"/>
              </w:rPr>
            </w:rPrChange>
          </w:rPr>
          <w:delText>建立实训基地</w:delText>
        </w:r>
      </w:del>
      <w:del w:id="763" w:author="憨人" w:date="2023-12-25T19:58:54Z">
        <w:r>
          <w:rPr>
            <w:rFonts w:hint="eastAsia" w:ascii="仿宋_GB2312" w:hAnsi="仿宋_GB2312" w:eastAsia="仿宋_GB2312" w:cs="仿宋_GB2312"/>
            <w:color w:val="auto"/>
            <w:kern w:val="0"/>
            <w:sz w:val="36"/>
            <w:szCs w:val="36"/>
            <w:lang w:eastAsia="zh-CN"/>
            <w:rPrChange w:id="764" w:author="Administrator" w:date="2023-12-25T19:11:25Z">
              <w:rPr>
                <w:rFonts w:hint="eastAsia" w:ascii="仿宋_GB2312" w:hAnsi="仿宋_GB2312" w:eastAsia="仿宋_GB2312" w:cs="仿宋_GB2312"/>
                <w:kern w:val="0"/>
                <w:sz w:val="36"/>
                <w:szCs w:val="36"/>
                <w:lang w:eastAsia="zh-CN"/>
              </w:rPr>
            </w:rPrChange>
          </w:rPr>
          <w:delText>和</w:delText>
        </w:r>
      </w:del>
      <w:del w:id="766" w:author="憨人" w:date="2023-12-25T19:58:54Z">
        <w:r>
          <w:rPr>
            <w:rFonts w:hint="eastAsia" w:ascii="仿宋_GB2312" w:hAnsi="仿宋_GB2312" w:eastAsia="仿宋_GB2312" w:cs="仿宋_GB2312"/>
            <w:color w:val="auto"/>
            <w:kern w:val="0"/>
            <w:sz w:val="36"/>
            <w:szCs w:val="36"/>
            <w:lang w:eastAsia="zh-CN"/>
            <w:rPrChange w:id="767" w:author="Administrator" w:date="2023-12-25T19:11:25Z">
              <w:rPr>
                <w:rFonts w:hint="eastAsia" w:ascii="仿宋_GB2312" w:hAnsi="仿宋_GB2312" w:eastAsia="仿宋_GB2312" w:cs="仿宋_GB2312"/>
                <w:kern w:val="0"/>
                <w:sz w:val="36"/>
                <w:szCs w:val="36"/>
                <w:lang w:eastAsia="zh-CN"/>
              </w:rPr>
            </w:rPrChange>
          </w:rPr>
          <w:delText>执法师资库</w:delText>
        </w:r>
      </w:del>
      <w:del w:id="769" w:author="憨人" w:date="2023-12-25T19:58:54Z">
        <w:r>
          <w:rPr>
            <w:rFonts w:hint="eastAsia" w:ascii="仿宋_GB2312" w:hAnsi="仿宋_GB2312" w:eastAsia="仿宋_GB2312" w:cs="仿宋_GB2312"/>
            <w:color w:val="auto"/>
            <w:kern w:val="0"/>
            <w:sz w:val="36"/>
            <w:szCs w:val="36"/>
            <w:lang w:eastAsia="zh-CN"/>
            <w:rPrChange w:id="770" w:author="Administrator" w:date="2023-12-25T19:11:25Z">
              <w:rPr>
                <w:rFonts w:hint="eastAsia" w:ascii="仿宋_GB2312" w:hAnsi="仿宋_GB2312" w:eastAsia="仿宋_GB2312" w:cs="仿宋_GB2312"/>
                <w:kern w:val="0"/>
                <w:sz w:val="36"/>
                <w:szCs w:val="36"/>
                <w:lang w:eastAsia="zh-CN"/>
              </w:rPr>
            </w:rPrChange>
          </w:rPr>
          <w:delText>等多种形式</w:delText>
        </w:r>
      </w:del>
      <w:del w:id="772" w:author="憨人" w:date="2023-12-25T19:58:30Z">
        <w:r>
          <w:rPr>
            <w:rFonts w:hint="eastAsia" w:ascii="仿宋_GB2312" w:hAnsi="仿宋_GB2312" w:eastAsia="仿宋_GB2312" w:cs="仿宋_GB2312"/>
            <w:color w:val="auto"/>
            <w:kern w:val="0"/>
            <w:sz w:val="36"/>
            <w:szCs w:val="36"/>
            <w:lang w:eastAsia="zh-CN"/>
            <w:rPrChange w:id="773" w:author="Administrator" w:date="2023-12-25T19:11:25Z">
              <w:rPr>
                <w:rFonts w:hint="eastAsia" w:ascii="仿宋_GB2312" w:hAnsi="仿宋_GB2312" w:eastAsia="仿宋_GB2312" w:cs="仿宋_GB2312"/>
                <w:kern w:val="0"/>
                <w:sz w:val="36"/>
                <w:szCs w:val="36"/>
                <w:lang w:eastAsia="zh-CN"/>
              </w:rPr>
            </w:rPrChange>
          </w:rPr>
          <w:delText>，</w:delText>
        </w:r>
      </w:del>
      <w:del w:id="775" w:author="憨人" w:date="2023-12-25T19:58:30Z">
        <w:r>
          <w:rPr>
            <w:rFonts w:hint="eastAsia" w:ascii="仿宋_GB2312" w:hAnsi="仿宋_GB2312" w:eastAsia="仿宋_GB2312" w:cs="仿宋_GB2312"/>
            <w:color w:val="auto"/>
            <w:kern w:val="0"/>
            <w:sz w:val="36"/>
            <w:szCs w:val="36"/>
            <w:lang w:eastAsia="zh-CN"/>
            <w:rPrChange w:id="776" w:author="Administrator" w:date="2023-12-25T19:11:25Z">
              <w:rPr>
                <w:rFonts w:hint="eastAsia" w:ascii="仿宋_GB2312" w:hAnsi="仿宋_GB2312" w:eastAsia="仿宋_GB2312" w:cs="仿宋_GB2312"/>
                <w:kern w:val="0"/>
                <w:sz w:val="36"/>
                <w:szCs w:val="36"/>
                <w:lang w:eastAsia="zh-CN"/>
              </w:rPr>
            </w:rPrChange>
          </w:rPr>
          <w:delText>不断推进全省执法队伍人才的培养和成长。</w:delText>
        </w:r>
      </w:del>
      <w:del w:id="778" w:author="憨人" w:date="2023-12-25T19:58:30Z">
        <w:r>
          <w:rPr>
            <w:rFonts w:hint="eastAsia" w:ascii="仿宋_GB2312" w:hAnsi="仿宋_GB2312" w:eastAsia="仿宋_GB2312" w:cs="仿宋_GB2312"/>
            <w:color w:val="auto"/>
            <w:kern w:val="0"/>
            <w:sz w:val="36"/>
            <w:szCs w:val="36"/>
            <w:lang w:val="en-US" w:eastAsia="zh-CN"/>
            <w:rPrChange w:id="779" w:author="Administrator" w:date="2023-12-25T19:11:25Z">
              <w:rPr>
                <w:rFonts w:hint="eastAsia" w:ascii="仿宋_GB2312" w:hAnsi="仿宋_GB2312" w:eastAsia="仿宋_GB2312" w:cs="仿宋_GB2312"/>
                <w:kern w:val="0"/>
                <w:sz w:val="36"/>
                <w:szCs w:val="36"/>
                <w:lang w:val="en-US" w:eastAsia="zh-CN"/>
              </w:rPr>
            </w:rPrChange>
          </w:rPr>
          <w:delText>制定了2023年度培训计划，累计开展环境执法各类培训31次，参训806人次</w:delText>
        </w:r>
      </w:del>
      <w:del w:id="781" w:author="憨人" w:date="2023-12-25T19:58:30Z">
        <w:r>
          <w:rPr>
            <w:rFonts w:hint="eastAsia" w:ascii="仿宋_GB2312" w:hAnsi="仿宋_GB2312" w:eastAsia="仿宋_GB2312" w:cs="仿宋_GB2312"/>
            <w:color w:val="auto"/>
            <w:kern w:val="0"/>
            <w:sz w:val="36"/>
            <w:szCs w:val="36"/>
            <w:lang w:val="en-US" w:eastAsia="zh-CN"/>
            <w:rPrChange w:id="782" w:author="Administrator" w:date="2023-12-25T19:11:25Z">
              <w:rPr>
                <w:rFonts w:hint="eastAsia" w:ascii="仿宋_GB2312" w:hAnsi="仿宋_GB2312" w:eastAsia="仿宋_GB2312" w:cs="仿宋_GB2312"/>
                <w:kern w:val="0"/>
                <w:sz w:val="36"/>
                <w:szCs w:val="36"/>
                <w:lang w:val="en-US" w:eastAsia="zh-CN"/>
              </w:rPr>
            </w:rPrChange>
          </w:rPr>
          <w:delText>。</w:delText>
        </w:r>
      </w:del>
      <w:del w:id="784" w:author="憨人" w:date="2023-12-25T19:58:30Z">
        <w:r>
          <w:rPr>
            <w:rFonts w:hint="eastAsia" w:ascii="仿宋_GB2312" w:hAnsi="仿宋_GB2312" w:eastAsia="仿宋_GB2312" w:cs="仿宋_GB2312"/>
            <w:color w:val="auto"/>
            <w:kern w:val="0"/>
            <w:sz w:val="36"/>
            <w:szCs w:val="36"/>
            <w:lang w:val="en-US" w:eastAsia="zh-CN"/>
            <w:rPrChange w:id="785" w:author="Administrator" w:date="2023-12-25T19:11:25Z">
              <w:rPr>
                <w:rFonts w:hint="eastAsia" w:ascii="仿宋_GB2312" w:hAnsi="仿宋_GB2312" w:eastAsia="仿宋_GB2312" w:cs="仿宋_GB2312"/>
                <w:kern w:val="0"/>
                <w:sz w:val="36"/>
                <w:szCs w:val="36"/>
                <w:lang w:val="en-US" w:eastAsia="zh-CN"/>
              </w:rPr>
            </w:rPrChange>
          </w:rPr>
          <w:delText>已建立市县两级执法培训师资库，</w:delText>
        </w:r>
      </w:del>
      <w:del w:id="787" w:author="憨人" w:date="2023-12-25T19:58:30Z">
        <w:r>
          <w:rPr>
            <w:rFonts w:hint="eastAsia" w:ascii="仿宋_GB2312" w:hAnsi="仿宋_GB2312" w:eastAsia="仿宋_GB2312" w:cs="仿宋_GB2312"/>
            <w:color w:val="auto"/>
            <w:kern w:val="0"/>
            <w:sz w:val="36"/>
            <w:szCs w:val="36"/>
            <w:lang w:val="en-US" w:eastAsia="zh-CN"/>
            <w:rPrChange w:id="788" w:author="Administrator" w:date="2023-12-25T19:11:25Z">
              <w:rPr>
                <w:rFonts w:hint="eastAsia" w:ascii="仿宋_GB2312" w:hAnsi="仿宋_GB2312" w:eastAsia="仿宋_GB2312" w:cs="仿宋_GB2312"/>
                <w:kern w:val="0"/>
                <w:sz w:val="36"/>
                <w:szCs w:val="36"/>
                <w:lang w:val="en-US" w:eastAsia="zh-CN"/>
              </w:rPr>
            </w:rPrChange>
          </w:rPr>
          <w:delText>目</w:delText>
        </w:r>
      </w:del>
      <w:del w:id="790" w:author="憨人" w:date="2023-12-25T19:58:30Z">
        <w:r>
          <w:rPr>
            <w:rFonts w:hint="eastAsia" w:ascii="仿宋_GB2312" w:hAnsi="仿宋_GB2312" w:eastAsia="仿宋_GB2312" w:cs="仿宋_GB2312"/>
            <w:color w:val="auto"/>
            <w:kern w:val="0"/>
            <w:sz w:val="36"/>
            <w:szCs w:val="36"/>
            <w:lang w:val="en-US" w:eastAsia="zh-CN"/>
            <w:rPrChange w:id="791" w:author="Administrator" w:date="2023-12-25T19:11:25Z">
              <w:rPr>
                <w:rFonts w:hint="eastAsia" w:ascii="仿宋_GB2312" w:hAnsi="仿宋_GB2312" w:eastAsia="仿宋_GB2312" w:cs="仿宋_GB2312"/>
                <w:kern w:val="0"/>
                <w:sz w:val="36"/>
                <w:szCs w:val="36"/>
                <w:lang w:val="en-US" w:eastAsia="zh-CN"/>
              </w:rPr>
            </w:rPrChange>
          </w:rPr>
          <w:delText>前市级师资库有10名讲师</w:delText>
        </w:r>
      </w:del>
      <w:del w:id="793" w:author="憨人" w:date="2023-12-25T19:58:30Z">
        <w:r>
          <w:rPr>
            <w:rFonts w:hint="eastAsia" w:ascii="仿宋_GB2312" w:hAnsi="仿宋_GB2312" w:eastAsia="仿宋_GB2312" w:cs="仿宋_GB2312"/>
            <w:color w:val="auto"/>
            <w:kern w:val="0"/>
            <w:sz w:val="36"/>
            <w:szCs w:val="36"/>
            <w:lang w:val="en-US" w:eastAsia="zh-CN"/>
            <w:rPrChange w:id="794" w:author="Administrator" w:date="2023-12-25T19:11:25Z">
              <w:rPr>
                <w:rFonts w:hint="eastAsia" w:ascii="仿宋_GB2312" w:hAnsi="仿宋_GB2312" w:eastAsia="仿宋_GB2312" w:cs="仿宋_GB2312"/>
                <w:kern w:val="0"/>
                <w:sz w:val="36"/>
                <w:szCs w:val="36"/>
                <w:lang w:val="en-US" w:eastAsia="zh-CN"/>
              </w:rPr>
            </w:rPrChange>
          </w:rPr>
          <w:delText>，</w:delText>
        </w:r>
      </w:del>
      <w:ins w:id="796" w:author="Administrator" w:date="2023-12-22T09:21:12Z">
        <w:del w:id="797" w:author="憨人" w:date="2023-12-25T19:58:30Z">
          <w:r>
            <w:rPr>
              <w:rFonts w:hint="eastAsia" w:ascii="仿宋_GB2312" w:hAnsi="仿宋_GB2312" w:eastAsia="仿宋_GB2312" w:cs="仿宋_GB2312"/>
              <w:color w:val="auto"/>
              <w:kern w:val="0"/>
              <w:sz w:val="36"/>
              <w:szCs w:val="36"/>
              <w:lang w:val="en-US" w:eastAsia="zh-CN"/>
              <w:rPrChange w:id="798" w:author="Administrator" w:date="2023-12-25T19:11:25Z">
                <w:rPr>
                  <w:rFonts w:hint="eastAsia" w:ascii="仿宋_GB2312" w:hAnsi="仿宋_GB2312" w:eastAsia="仿宋_GB2312" w:cs="仿宋_GB2312"/>
                  <w:kern w:val="0"/>
                  <w:sz w:val="36"/>
                  <w:szCs w:val="36"/>
                  <w:lang w:val="en-US" w:eastAsia="zh-CN"/>
                </w:rPr>
              </w:rPrChange>
            </w:rPr>
            <w:delText>。</w:delText>
          </w:r>
        </w:del>
      </w:ins>
      <w:del w:id="801" w:author="憨人" w:date="2023-12-25T19:58:30Z">
        <w:r>
          <w:rPr>
            <w:rFonts w:hint="eastAsia" w:ascii="仿宋_GB2312" w:hAnsi="仿宋_GB2312" w:eastAsia="仿宋_GB2312" w:cs="仿宋_GB2312"/>
            <w:color w:val="auto"/>
            <w:kern w:val="0"/>
            <w:sz w:val="36"/>
            <w:szCs w:val="36"/>
            <w:lang w:val="en-US" w:eastAsia="zh-CN"/>
            <w:rPrChange w:id="802" w:author="Administrator" w:date="2023-12-25T19:11:25Z">
              <w:rPr>
                <w:rFonts w:hint="eastAsia" w:ascii="仿宋_GB2312" w:hAnsi="仿宋_GB2312" w:eastAsia="仿宋_GB2312" w:cs="仿宋_GB2312"/>
                <w:kern w:val="0"/>
                <w:sz w:val="36"/>
                <w:szCs w:val="36"/>
                <w:lang w:val="en-US" w:eastAsia="zh-CN"/>
              </w:rPr>
            </w:rPrChange>
          </w:rPr>
          <w:delText>已分层分类组织开展执法岗位培训，开展监督帮扶事前培训。</w:delText>
        </w:r>
      </w:del>
      <w:del w:id="804" w:author="憨人" w:date="2023-12-25T19:58:30Z">
        <w:r>
          <w:rPr>
            <w:rFonts w:hint="eastAsia" w:ascii="仿宋_GB2312" w:hAnsi="仿宋_GB2312" w:eastAsia="仿宋_GB2312" w:cs="仿宋_GB2312"/>
            <w:color w:val="auto"/>
            <w:kern w:val="0"/>
            <w:sz w:val="36"/>
            <w:szCs w:val="36"/>
            <w:lang w:val="en-US" w:eastAsia="zh-CN"/>
            <w:rPrChange w:id="805" w:author="Administrator" w:date="2023-12-25T19:11:25Z">
              <w:rPr>
                <w:rFonts w:hint="eastAsia" w:ascii="仿宋_GB2312" w:hAnsi="仿宋_GB2312" w:eastAsia="仿宋_GB2312" w:cs="仿宋_GB2312"/>
                <w:kern w:val="0"/>
                <w:sz w:val="36"/>
                <w:szCs w:val="36"/>
                <w:lang w:val="en-US" w:eastAsia="zh-CN"/>
              </w:rPr>
            </w:rPrChange>
          </w:rPr>
          <w:delText>今年首次设立了江西洪城康恒环境能源有限公司、方大特钢科技股份有限公司两个市级生态环境保护综合行政执法实战实训基地。</w:delText>
        </w:r>
      </w:del>
      <w:ins w:id="807" w:author="周盈" w:date="2023-12-25T18:21:54Z">
        <w:del w:id="808" w:author="憨人" w:date="2023-12-25T19:58:30Z">
          <w:r>
            <w:rPr>
              <w:rFonts w:hint="default" w:ascii="仿宋_GB2312" w:hAnsi="Calibri" w:eastAsia="仿宋_GB2312" w:cs="仿宋_GB2312"/>
              <w:b w:val="0"/>
              <w:color w:val="auto"/>
              <w:kern w:val="2"/>
              <w:sz w:val="36"/>
              <w:szCs w:val="36"/>
              <w:lang w:val="en-US" w:eastAsia="zh-CN" w:bidi="ar"/>
              <w:rPrChange w:id="809" w:author="Administrator" w:date="2023-12-25T19:11:25Z">
                <w:rPr>
                  <w:rFonts w:hint="default" w:ascii="仿宋_GB2312" w:hAnsi="Calibri" w:eastAsia="仿宋_GB2312" w:cs="仿宋_GB2312"/>
                  <w:b w:val="0"/>
                  <w:color w:val="0000FF"/>
                  <w:kern w:val="2"/>
                  <w:sz w:val="36"/>
                  <w:szCs w:val="36"/>
                  <w:lang w:val="en-US" w:eastAsia="zh-CN" w:bidi="ar"/>
                </w:rPr>
              </w:rPrChange>
            </w:rPr>
            <w:delText>积极</w:delText>
          </w:r>
        </w:del>
      </w:ins>
      <w:ins w:id="812" w:author="周盈" w:date="2023-12-25T18:21:54Z">
        <w:del w:id="813" w:author="憨人" w:date="2023-12-25T19:58:30Z">
          <w:r>
            <w:rPr>
              <w:rFonts w:hint="default" w:ascii="仿宋_GB2312" w:hAnsi="Calibri" w:eastAsia="仿宋_GB2312" w:cs="仿宋_GB2312"/>
              <w:b w:val="0"/>
              <w:color w:val="auto"/>
              <w:kern w:val="2"/>
              <w:sz w:val="36"/>
              <w:szCs w:val="36"/>
              <w:lang w:val="en-US" w:eastAsia="zh-CN" w:bidi="ar"/>
              <w:rPrChange w:id="814" w:author="Administrator" w:date="2023-12-25T19:11:25Z">
                <w:rPr>
                  <w:rFonts w:hint="default" w:ascii="仿宋_GB2312" w:hAnsi="Calibri" w:eastAsia="仿宋_GB2312" w:cs="仿宋_GB2312"/>
                  <w:b w:val="0"/>
                  <w:color w:val="0000FF"/>
                  <w:kern w:val="2"/>
                  <w:sz w:val="36"/>
                  <w:szCs w:val="36"/>
                  <w:lang w:val="en-US" w:eastAsia="zh-CN" w:bidi="ar"/>
                </w:rPr>
              </w:rPrChange>
            </w:rPr>
            <w:delText>参与部级监督帮扶</w:delText>
          </w:r>
        </w:del>
      </w:ins>
      <w:ins w:id="817" w:author="周盈" w:date="2023-12-25T18:21:54Z">
        <w:del w:id="818" w:author="憨人" w:date="2023-12-25T19:58:30Z">
          <w:r>
            <w:rPr>
              <w:rFonts w:hint="default" w:ascii="仿宋_GB2312" w:hAnsi="Calibri" w:eastAsia="仿宋_GB2312" w:cs="仿宋_GB2312"/>
              <w:b w:val="0"/>
              <w:color w:val="auto"/>
              <w:kern w:val="2"/>
              <w:sz w:val="36"/>
              <w:szCs w:val="36"/>
              <w:lang w:val="en-US" w:eastAsia="zh-CN" w:bidi="ar"/>
              <w:rPrChange w:id="819" w:author="Administrator" w:date="2023-12-25T19:11:25Z">
                <w:rPr>
                  <w:rFonts w:hint="default" w:ascii="仿宋_GB2312" w:hAnsi="Calibri" w:eastAsia="仿宋_GB2312" w:cs="仿宋_GB2312"/>
                  <w:b w:val="0"/>
                  <w:color w:val="0000FF"/>
                  <w:kern w:val="2"/>
                  <w:sz w:val="36"/>
                  <w:szCs w:val="36"/>
                  <w:lang w:val="en-US" w:eastAsia="zh-CN" w:bidi="ar"/>
                </w:rPr>
              </w:rPrChange>
            </w:rPr>
            <w:delText>，</w:delText>
          </w:r>
        </w:del>
      </w:ins>
      <w:ins w:id="822" w:author="周盈" w:date="2023-12-25T18:21:54Z">
        <w:del w:id="823" w:author="憨人" w:date="2023-12-25T19:58:30Z">
          <w:r>
            <w:rPr>
              <w:rFonts w:hint="default" w:ascii="仿宋_GB2312" w:hAnsi="Calibri" w:eastAsia="仿宋_GB2312" w:cs="仿宋_GB2312"/>
              <w:b w:val="0"/>
              <w:color w:val="auto"/>
              <w:kern w:val="2"/>
              <w:sz w:val="36"/>
              <w:szCs w:val="36"/>
              <w:lang w:val="en-US" w:eastAsia="zh-CN" w:bidi="ar"/>
              <w:rPrChange w:id="824" w:author="Administrator" w:date="2023-12-25T19:11:25Z">
                <w:rPr>
                  <w:rFonts w:hint="default" w:ascii="仿宋_GB2312" w:hAnsi="Calibri" w:eastAsia="仿宋_GB2312" w:cs="仿宋_GB2312"/>
                  <w:b w:val="0"/>
                  <w:color w:val="0000FF"/>
                  <w:kern w:val="2"/>
                  <w:sz w:val="36"/>
                  <w:szCs w:val="36"/>
                  <w:lang w:val="en-US" w:eastAsia="zh-CN" w:bidi="ar"/>
                </w:rPr>
              </w:rPrChange>
            </w:rPr>
            <w:delText>取得历史最好成绩，累计有32名基层执法人员在部级监督帮扶实战比武中表现突出，获得生态环境部通报表扬，并有2起案例入选国家监督帮扶典型案例</w:delText>
          </w:r>
        </w:del>
      </w:ins>
      <w:ins w:id="827" w:author="周盈" w:date="2023-12-25T18:22:00Z">
        <w:del w:id="828" w:author="憨人" w:date="2023-12-25T19:58:30Z">
          <w:r>
            <w:rPr>
              <w:rFonts w:hint="default" w:ascii="仿宋_GB2312" w:hAnsi="Calibri" w:eastAsia="仿宋_GB2312" w:cs="仿宋_GB2312"/>
              <w:b w:val="0"/>
              <w:color w:val="auto"/>
              <w:kern w:val="2"/>
              <w:sz w:val="36"/>
              <w:szCs w:val="36"/>
              <w:lang w:eastAsia="zh-CN" w:bidi="ar"/>
              <w:rPrChange w:id="829" w:author="Administrator" w:date="2023-12-25T19:11:25Z">
                <w:rPr>
                  <w:rFonts w:hint="default" w:ascii="仿宋_GB2312" w:hAnsi="Calibri" w:eastAsia="仿宋_GB2312" w:cs="仿宋_GB2312"/>
                  <w:b w:val="0"/>
                  <w:color w:val="0000FF"/>
                  <w:kern w:val="2"/>
                  <w:sz w:val="36"/>
                  <w:szCs w:val="36"/>
                  <w:lang w:eastAsia="zh-CN" w:bidi="ar"/>
                </w:rPr>
              </w:rPrChange>
            </w:rPr>
            <w:delText>。</w:delText>
          </w:r>
        </w:del>
      </w:ins>
    </w:p>
    <w:p>
      <w:pPr>
        <w:spacing w:line="620" w:lineRule="exact"/>
        <w:ind w:firstLine="723" w:firstLineChars="200"/>
        <w:rPr>
          <w:rFonts w:hint="default" w:ascii="仿宋_GB2312" w:hAnsi="仿宋_GB2312" w:eastAsia="仿宋_GB2312" w:cs="仿宋_GB2312"/>
          <w:b/>
          <w:bCs/>
          <w:color w:val="auto"/>
          <w:kern w:val="0"/>
          <w:sz w:val="36"/>
          <w:szCs w:val="36"/>
          <w:lang w:val="en-US" w:eastAsia="zh-CN"/>
          <w:rPrChange w:id="832" w:author="Administrator" w:date="2023-12-25T19:11:25Z">
            <w:rPr>
              <w:rFonts w:hint="default" w:ascii="仿宋_GB2312" w:hAnsi="仿宋_GB2312" w:eastAsia="仿宋_GB2312" w:cs="仿宋_GB2312"/>
              <w:b/>
              <w:bCs/>
              <w:kern w:val="0"/>
              <w:sz w:val="36"/>
              <w:szCs w:val="36"/>
              <w:lang w:val="en-US" w:eastAsia="zh-CN"/>
            </w:rPr>
          </w:rPrChange>
        </w:rPr>
      </w:pPr>
      <w:r>
        <w:rPr>
          <w:rFonts w:hint="eastAsia" w:ascii="黑体" w:hAnsi="黑体" w:eastAsia="黑体" w:cs="黑体"/>
          <w:b/>
          <w:bCs/>
          <w:color w:val="auto"/>
          <w:kern w:val="0"/>
          <w:sz w:val="36"/>
          <w:szCs w:val="36"/>
          <w:lang w:val="en-US" w:eastAsia="zh-CN"/>
          <w:rPrChange w:id="833" w:author="Administrator" w:date="2023-12-25T19:11:25Z">
            <w:rPr>
              <w:rFonts w:hint="eastAsia" w:ascii="黑体" w:hAnsi="黑体" w:eastAsia="黑体" w:cs="黑体"/>
              <w:b/>
              <w:bCs/>
              <w:kern w:val="0"/>
              <w:sz w:val="36"/>
              <w:szCs w:val="36"/>
              <w:lang w:val="en-US" w:eastAsia="zh-CN"/>
            </w:rPr>
          </w:rPrChange>
        </w:rPr>
        <w:t>二</w:t>
      </w:r>
      <w:r>
        <w:rPr>
          <w:rFonts w:hint="eastAsia" w:ascii="黑体" w:hAnsi="黑体" w:eastAsia="黑体" w:cs="黑体"/>
          <w:b/>
          <w:bCs/>
          <w:color w:val="auto"/>
          <w:kern w:val="0"/>
          <w:sz w:val="36"/>
          <w:szCs w:val="36"/>
          <w:lang w:eastAsia="zh-CN"/>
          <w:rPrChange w:id="834" w:author="Administrator" w:date="2023-12-25T19:11:25Z">
            <w:rPr>
              <w:rFonts w:hint="eastAsia" w:ascii="黑体" w:hAnsi="黑体" w:eastAsia="黑体" w:cs="黑体"/>
              <w:b/>
              <w:bCs/>
              <w:kern w:val="0"/>
              <w:sz w:val="36"/>
              <w:szCs w:val="36"/>
              <w:lang w:eastAsia="zh-CN"/>
            </w:rPr>
          </w:rPrChange>
        </w:rPr>
        <w:t>、聚焦执法专项行动，</w:t>
      </w:r>
      <w:r>
        <w:rPr>
          <w:rFonts w:hint="eastAsia" w:ascii="黑体" w:hAnsi="黑体" w:eastAsia="黑体" w:cs="黑体"/>
          <w:b/>
          <w:bCs/>
          <w:color w:val="auto"/>
          <w:kern w:val="0"/>
          <w:sz w:val="36"/>
          <w:szCs w:val="36"/>
          <w:lang w:val="en-US" w:eastAsia="zh-CN"/>
          <w:rPrChange w:id="835" w:author="Administrator" w:date="2023-12-25T19:11:25Z">
            <w:rPr>
              <w:rFonts w:hint="eastAsia" w:ascii="黑体" w:hAnsi="黑体" w:eastAsia="黑体" w:cs="黑体"/>
              <w:b/>
              <w:bCs/>
              <w:kern w:val="0"/>
              <w:sz w:val="36"/>
              <w:szCs w:val="36"/>
              <w:lang w:val="en-US" w:eastAsia="zh-CN"/>
            </w:rPr>
          </w:rPrChange>
        </w:rPr>
        <w:t>严厉打击</w:t>
      </w:r>
      <w:del w:id="836" w:author="憨人" w:date="2023-12-25T20:27:12Z">
        <w:r>
          <w:rPr>
            <w:rFonts w:hint="eastAsia" w:ascii="黑体" w:hAnsi="黑体" w:eastAsia="黑体" w:cs="黑体"/>
            <w:b/>
            <w:bCs/>
            <w:color w:val="auto"/>
            <w:kern w:val="0"/>
            <w:sz w:val="36"/>
            <w:szCs w:val="36"/>
            <w:lang w:val="en-US" w:eastAsia="zh-CN"/>
            <w:rPrChange w:id="837" w:author="Administrator" w:date="2023-12-25T19:11:25Z">
              <w:rPr>
                <w:rFonts w:hint="eastAsia" w:ascii="黑体" w:hAnsi="黑体" w:eastAsia="黑体" w:cs="黑体"/>
                <w:b/>
                <w:bCs/>
                <w:kern w:val="0"/>
                <w:sz w:val="36"/>
                <w:szCs w:val="36"/>
                <w:lang w:val="en-US" w:eastAsia="zh-CN"/>
              </w:rPr>
            </w:rPrChange>
          </w:rPr>
          <w:delText>严重</w:delText>
        </w:r>
      </w:del>
      <w:r>
        <w:rPr>
          <w:rFonts w:hint="eastAsia" w:ascii="黑体" w:hAnsi="黑体" w:eastAsia="黑体" w:cs="黑体"/>
          <w:b/>
          <w:bCs/>
          <w:color w:val="auto"/>
          <w:kern w:val="0"/>
          <w:sz w:val="36"/>
          <w:szCs w:val="36"/>
          <w:lang w:val="en-US" w:eastAsia="zh-CN"/>
          <w:rPrChange w:id="839" w:author="Administrator" w:date="2023-12-25T19:11:25Z">
            <w:rPr>
              <w:rFonts w:hint="eastAsia" w:ascii="黑体" w:hAnsi="黑体" w:eastAsia="黑体" w:cs="黑体"/>
              <w:b/>
              <w:bCs/>
              <w:kern w:val="0"/>
              <w:sz w:val="36"/>
              <w:szCs w:val="36"/>
              <w:lang w:val="en-US" w:eastAsia="zh-CN"/>
            </w:rPr>
          </w:rPrChange>
        </w:rPr>
        <w:t>环境违法行为</w:t>
      </w:r>
    </w:p>
    <w:p>
      <w:pPr>
        <w:keepNext w:val="0"/>
        <w:keepLines w:val="0"/>
        <w:pageBreakBefore w:val="0"/>
        <w:widowControl w:val="0"/>
        <w:suppressLineNumbers w:val="0"/>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640" w:lineRule="exact"/>
        <w:ind w:left="0" w:right="0" w:firstLine="723" w:firstLineChars="200"/>
        <w:jc w:val="both"/>
        <w:textAlignment w:val="auto"/>
        <w:rPr>
          <w:del w:id="841" w:author="许樱" w:date="2023-12-25T19:04:08Z"/>
          <w:rFonts w:hint="default" w:ascii="仿宋_GB2312" w:hAnsi="仿宋_GB2312" w:eastAsia="仿宋_GB2312" w:cs="仿宋_GB2312"/>
          <w:color w:val="auto"/>
          <w:kern w:val="0"/>
          <w:sz w:val="36"/>
          <w:szCs w:val="36"/>
          <w:lang w:val="en-US" w:eastAsia="zh-CN"/>
          <w:rPrChange w:id="842" w:author="Administrator" w:date="2023-12-25T19:11:25Z">
            <w:rPr>
              <w:del w:id="843" w:author="许樱" w:date="2023-12-25T19:04:08Z"/>
              <w:rFonts w:hint="default" w:ascii="仿宋_GB2312" w:hAnsi="仿宋_GB2312" w:eastAsia="仿宋_GB2312" w:cs="仿宋_GB2312"/>
              <w:kern w:val="0"/>
              <w:sz w:val="36"/>
              <w:szCs w:val="36"/>
              <w:lang w:val="en-US" w:eastAsia="zh-CN"/>
            </w:rPr>
          </w:rPrChange>
        </w:rPr>
        <w:pPrChange w:id="840" w:author="Administrator" w:date="2023-12-25T19:11:28Z">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firstLine="723" w:firstLineChars="200"/>
            <w:jc w:val="both"/>
            <w:textAlignment w:val="auto"/>
          </w:pPr>
        </w:pPrChange>
      </w:pPr>
      <w:r>
        <w:rPr>
          <w:rFonts w:hint="eastAsia" w:ascii="楷体" w:hAnsi="楷体" w:eastAsia="楷体" w:cs="楷体"/>
          <w:b/>
          <w:bCs/>
          <w:color w:val="auto"/>
          <w:kern w:val="0"/>
          <w:sz w:val="36"/>
          <w:szCs w:val="36"/>
          <w:lang w:val="en-US" w:eastAsia="zh-CN"/>
          <w:rPrChange w:id="844" w:author="Administrator" w:date="2023-12-25T19:11:25Z">
            <w:rPr>
              <w:rFonts w:hint="eastAsia" w:ascii="楷体" w:hAnsi="楷体" w:eastAsia="楷体" w:cs="楷体"/>
              <w:b/>
              <w:bCs/>
              <w:kern w:val="0"/>
              <w:sz w:val="36"/>
              <w:szCs w:val="36"/>
              <w:lang w:val="en-US" w:eastAsia="zh-CN"/>
            </w:rPr>
          </w:rPrChange>
        </w:rPr>
        <w:t>一是</w:t>
      </w:r>
      <w:ins w:id="845" w:author="许樱" w:date="2023-12-25T19:04:12Z">
        <w:r>
          <w:rPr>
            <w:rFonts w:hint="eastAsia" w:ascii="楷体" w:hAnsi="楷体" w:eastAsia="楷体" w:cs="楷体"/>
            <w:b/>
            <w:bCs/>
            <w:color w:val="auto"/>
            <w:kern w:val="0"/>
            <w:sz w:val="36"/>
            <w:szCs w:val="36"/>
            <w:lang w:val="en-US" w:eastAsia="zh-CN"/>
            <w:rPrChange w:id="846" w:author="Administrator" w:date="2023-12-25T19:11:25Z">
              <w:rPr>
                <w:rFonts w:hint="eastAsia" w:ascii="楷体" w:hAnsi="楷体" w:eastAsia="楷体" w:cs="楷体"/>
                <w:b/>
                <w:bCs/>
                <w:kern w:val="0"/>
                <w:sz w:val="36"/>
                <w:szCs w:val="36"/>
                <w:lang w:val="en-US" w:eastAsia="zh-CN"/>
              </w:rPr>
            </w:rPrChange>
          </w:rPr>
          <w:t>持续强化环境监管职能。</w:t>
        </w:r>
      </w:ins>
      <w:ins w:id="848" w:author="许樱" w:date="2023-12-25T19:04:12Z">
        <w:r>
          <w:rPr>
            <w:rFonts w:hint="eastAsia" w:ascii="仿宋_GB2312" w:hAnsi="仿宋_GB2312" w:eastAsia="仿宋_GB2312" w:cs="仿宋_GB2312"/>
            <w:b w:val="0"/>
            <w:bCs w:val="0"/>
            <w:color w:val="auto"/>
            <w:kern w:val="0"/>
            <w:sz w:val="36"/>
            <w:szCs w:val="36"/>
            <w:lang w:val="en-US" w:eastAsia="zh-CN"/>
            <w:rPrChange w:id="849" w:author="Administrator" w:date="2023-12-25T19:11:25Z">
              <w:rPr>
                <w:rFonts w:hint="eastAsia" w:ascii="楷体" w:hAnsi="楷体" w:eastAsia="楷体" w:cs="楷体"/>
                <w:b/>
                <w:bCs/>
                <w:kern w:val="0"/>
                <w:sz w:val="36"/>
                <w:szCs w:val="36"/>
                <w:lang w:val="en-US" w:eastAsia="zh-CN"/>
              </w:rPr>
            </w:rPrChange>
          </w:rPr>
          <w:t>近</w:t>
        </w:r>
      </w:ins>
      <w:ins w:id="851" w:author="憨人" w:date="2023-12-25T20:01:44Z">
        <w:r>
          <w:rPr>
            <w:rFonts w:hint="eastAsia" w:ascii="仿宋_GB2312" w:hAnsi="仿宋_GB2312" w:eastAsia="仿宋_GB2312" w:cs="仿宋_GB2312"/>
            <w:b w:val="0"/>
            <w:bCs w:val="0"/>
            <w:color w:val="auto"/>
            <w:kern w:val="0"/>
            <w:sz w:val="36"/>
            <w:szCs w:val="36"/>
            <w:lang w:val="en-US" w:eastAsia="zh-CN"/>
          </w:rPr>
          <w:t>三</w:t>
        </w:r>
      </w:ins>
      <w:ins w:id="852" w:author="许樱" w:date="2023-12-25T19:04:12Z">
        <w:r>
          <w:rPr>
            <w:rFonts w:hint="eastAsia" w:ascii="仿宋_GB2312" w:hAnsi="仿宋_GB2312" w:eastAsia="仿宋_GB2312" w:cs="仿宋_GB2312"/>
            <w:b w:val="0"/>
            <w:bCs w:val="0"/>
            <w:color w:val="auto"/>
            <w:kern w:val="0"/>
            <w:sz w:val="36"/>
            <w:szCs w:val="36"/>
            <w:lang w:val="en-US" w:eastAsia="zh-CN"/>
            <w:rPrChange w:id="853" w:author="Administrator" w:date="2023-12-25T19:11:25Z">
              <w:rPr>
                <w:rFonts w:hint="eastAsia" w:ascii="楷体" w:hAnsi="楷体" w:eastAsia="楷体" w:cs="楷体"/>
                <w:b/>
                <w:bCs/>
                <w:kern w:val="0"/>
                <w:sz w:val="36"/>
                <w:szCs w:val="36"/>
                <w:lang w:val="en-US" w:eastAsia="zh-CN"/>
              </w:rPr>
            </w:rPrChange>
          </w:rPr>
          <w:t>年来</w:t>
        </w:r>
      </w:ins>
      <w:ins w:id="855" w:author="憨人" w:date="2023-12-25T20:01:38Z">
        <w:r>
          <w:rPr>
            <w:rFonts w:hint="eastAsia" w:ascii="仿宋_GB2312" w:hAnsi="仿宋_GB2312" w:eastAsia="仿宋_GB2312" w:cs="仿宋_GB2312"/>
            <w:b w:val="0"/>
            <w:bCs w:val="0"/>
            <w:color w:val="auto"/>
            <w:kern w:val="0"/>
            <w:sz w:val="36"/>
            <w:szCs w:val="36"/>
            <w:lang w:val="en-US" w:eastAsia="zh-CN"/>
          </w:rPr>
          <w:t>，</w:t>
        </w:r>
      </w:ins>
      <w:ins w:id="856" w:author="许樱" w:date="2023-12-25T19:04:12Z">
        <w:r>
          <w:rPr>
            <w:rFonts w:hint="eastAsia" w:ascii="仿宋_GB2312" w:hAnsi="仿宋_GB2312" w:eastAsia="仿宋_GB2312" w:cs="仿宋_GB2312"/>
            <w:b w:val="0"/>
            <w:bCs w:val="0"/>
            <w:color w:val="auto"/>
            <w:kern w:val="0"/>
            <w:sz w:val="36"/>
            <w:szCs w:val="36"/>
            <w:lang w:val="en-US" w:eastAsia="zh-CN"/>
            <w:rPrChange w:id="857" w:author="Administrator" w:date="2023-12-25T19:11:25Z">
              <w:rPr>
                <w:rFonts w:hint="eastAsia" w:ascii="楷体" w:hAnsi="楷体" w:eastAsia="楷体" w:cs="楷体"/>
                <w:b/>
                <w:bCs/>
                <w:kern w:val="0"/>
                <w:sz w:val="36"/>
                <w:szCs w:val="36"/>
                <w:lang w:val="en-US" w:eastAsia="zh-CN"/>
              </w:rPr>
            </w:rPrChange>
          </w:rPr>
          <w:t>全市生态环境执法工作取得重要进展，污染防治攻坚战取得明显成效，为持续提高执法效能，形成执法威慑，我局不断加强科学统筹谋划，进一步强化执法监管，确保做到环境执法有部署、有重点、有成效。</w:t>
        </w:r>
      </w:ins>
      <w:ins w:id="859" w:author="许樱" w:date="2023-12-25T19:04:54Z">
        <w:r>
          <w:rPr>
            <w:rFonts w:hint="default" w:ascii="仿宋_GB2312" w:hAnsi="仿宋_GB2312" w:eastAsia="仿宋_GB2312" w:cs="仿宋_GB2312"/>
            <w:b w:val="0"/>
            <w:bCs w:val="0"/>
            <w:color w:val="auto"/>
            <w:kern w:val="0"/>
            <w:sz w:val="36"/>
            <w:szCs w:val="36"/>
            <w:lang w:eastAsia="zh-CN"/>
            <w:rPrChange w:id="860" w:author="Administrator" w:date="2023-12-25T19:11:25Z">
              <w:rPr>
                <w:rFonts w:hint="default" w:ascii="仿宋_GB2312" w:hAnsi="仿宋_GB2312" w:eastAsia="仿宋_GB2312" w:cs="仿宋_GB2312"/>
                <w:b w:val="0"/>
                <w:bCs w:val="0"/>
                <w:kern w:val="0"/>
                <w:sz w:val="36"/>
                <w:szCs w:val="36"/>
                <w:lang w:eastAsia="zh-CN"/>
              </w:rPr>
            </w:rPrChange>
          </w:rPr>
          <w:t>年初</w:t>
        </w:r>
      </w:ins>
      <w:ins w:id="862" w:author="许樱" w:date="2023-12-25T19:04:12Z">
        <w:r>
          <w:rPr>
            <w:rFonts w:hint="eastAsia" w:ascii="楷体" w:hAnsi="楷体" w:eastAsia="楷体" w:cs="楷体"/>
            <w:b/>
            <w:bCs/>
            <w:color w:val="auto"/>
            <w:kern w:val="0"/>
            <w:sz w:val="36"/>
            <w:szCs w:val="36"/>
            <w:lang w:val="en-US" w:eastAsia="zh-CN"/>
            <w:rPrChange w:id="863" w:author="Administrator" w:date="2023-12-25T19:11:25Z">
              <w:rPr>
                <w:rFonts w:hint="eastAsia" w:ascii="楷体" w:hAnsi="楷体" w:eastAsia="楷体" w:cs="楷体"/>
                <w:b/>
                <w:bCs/>
                <w:kern w:val="0"/>
                <w:sz w:val="36"/>
                <w:szCs w:val="36"/>
                <w:lang w:val="en-US" w:eastAsia="zh-CN"/>
              </w:rPr>
            </w:rPrChange>
          </w:rPr>
          <w:t>，</w:t>
        </w:r>
      </w:ins>
      <w:ins w:id="865" w:author="许樱" w:date="2023-12-25T19:04:12Z">
        <w:r>
          <w:rPr>
            <w:rFonts w:hint="eastAsia" w:ascii="仿宋_GB2312" w:hAnsi="仿宋_GB2312" w:eastAsia="仿宋_GB2312" w:cs="仿宋_GB2312"/>
            <w:b w:val="0"/>
            <w:bCs w:val="0"/>
            <w:color w:val="auto"/>
            <w:kern w:val="0"/>
            <w:sz w:val="36"/>
            <w:szCs w:val="36"/>
            <w:lang w:val="en-US" w:eastAsia="zh-CN"/>
            <w:rPrChange w:id="866" w:author="Administrator" w:date="2023-12-25T19:11:25Z">
              <w:rPr>
                <w:rFonts w:hint="eastAsia" w:ascii="楷体" w:hAnsi="楷体" w:eastAsia="楷体" w:cs="楷体"/>
                <w:b/>
                <w:bCs/>
                <w:kern w:val="0"/>
                <w:sz w:val="36"/>
                <w:szCs w:val="36"/>
                <w:lang w:val="en-US" w:eastAsia="zh-CN"/>
              </w:rPr>
            </w:rPrChange>
          </w:rPr>
          <w:t>针对我市环境违法行为现状，制定了《2023年全市生态环境保护重点执法检查计划》，先后开展了“散乱污”企业环境问题排查整治、环境安全生产大检查“回头看”督导检查、医疗机构废水排放专项检查、建设项目“三同时”专项执法监督帮扶、污染源自动监控专项检查、严厉打击危险废物和重点排污单位自动监测数据弄虚作假违法犯罪行为等10余个专项行动，同时常态化做好“水、气、固”环境监管，</w:t>
        </w:r>
      </w:ins>
      <w:ins w:id="868" w:author="许樱" w:date="2023-12-25T19:04:12Z">
        <w:del w:id="869" w:author="憨人" w:date="2023-12-25T20:02:04Z">
          <w:r>
            <w:rPr>
              <w:rFonts w:hint="eastAsia" w:ascii="仿宋_GB2312" w:hAnsi="仿宋_GB2312" w:eastAsia="仿宋_GB2312" w:cs="仿宋_GB2312"/>
              <w:b w:val="0"/>
              <w:bCs w:val="0"/>
              <w:color w:val="auto"/>
              <w:kern w:val="0"/>
              <w:sz w:val="36"/>
              <w:szCs w:val="36"/>
              <w:lang w:val="en-US" w:eastAsia="zh-CN"/>
              <w:rPrChange w:id="870" w:author="Administrator" w:date="2023-12-25T19:11:25Z">
                <w:rPr>
                  <w:rFonts w:hint="eastAsia" w:ascii="楷体" w:hAnsi="楷体" w:eastAsia="楷体" w:cs="楷体"/>
                  <w:b/>
                  <w:bCs/>
                  <w:kern w:val="0"/>
                  <w:sz w:val="36"/>
                  <w:szCs w:val="36"/>
                  <w:lang w:val="en-US" w:eastAsia="zh-CN"/>
                </w:rPr>
              </w:rPrChange>
            </w:rPr>
            <w:delText>严肃查处了一批环境违法行为，</w:delText>
          </w:r>
        </w:del>
      </w:ins>
      <w:ins w:id="873" w:author="许樱" w:date="2023-12-25T19:04:12Z">
        <w:r>
          <w:rPr>
            <w:rFonts w:hint="eastAsia" w:ascii="仿宋_GB2312" w:hAnsi="仿宋_GB2312" w:eastAsia="仿宋_GB2312" w:cs="仿宋_GB2312"/>
            <w:b w:val="0"/>
            <w:bCs w:val="0"/>
            <w:color w:val="auto"/>
            <w:kern w:val="0"/>
            <w:sz w:val="36"/>
            <w:szCs w:val="36"/>
            <w:lang w:val="en-US" w:eastAsia="zh-CN"/>
            <w:rPrChange w:id="874" w:author="Administrator" w:date="2023-12-25T19:11:25Z">
              <w:rPr>
                <w:rFonts w:hint="eastAsia" w:ascii="楷体" w:hAnsi="楷体" w:eastAsia="楷体" w:cs="楷体"/>
                <w:b/>
                <w:bCs/>
                <w:kern w:val="0"/>
                <w:sz w:val="36"/>
                <w:szCs w:val="36"/>
                <w:lang w:val="en-US" w:eastAsia="zh-CN"/>
              </w:rPr>
            </w:rPrChange>
          </w:rPr>
          <w:t>帮助了一</w:t>
        </w:r>
      </w:ins>
      <w:ins w:id="876" w:author="许樱" w:date="2023-12-25T19:04:12Z">
        <w:del w:id="877" w:author="憨人" w:date="2023-12-25T20:02:08Z">
          <w:r>
            <w:rPr>
              <w:rFonts w:hint="eastAsia" w:ascii="仿宋_GB2312" w:hAnsi="仿宋_GB2312" w:eastAsia="仿宋_GB2312" w:cs="仿宋_GB2312"/>
              <w:b w:val="0"/>
              <w:bCs w:val="0"/>
              <w:color w:val="auto"/>
              <w:kern w:val="0"/>
              <w:sz w:val="36"/>
              <w:szCs w:val="36"/>
              <w:lang w:val="en-US" w:eastAsia="zh-CN"/>
              <w:rPrChange w:id="878" w:author="Administrator" w:date="2023-12-25T19:11:25Z">
                <w:rPr>
                  <w:rFonts w:hint="eastAsia" w:ascii="楷体" w:hAnsi="楷体" w:eastAsia="楷体" w:cs="楷体"/>
                  <w:b/>
                  <w:bCs/>
                  <w:kern w:val="0"/>
                  <w:sz w:val="36"/>
                  <w:szCs w:val="36"/>
                  <w:lang w:val="en-US" w:eastAsia="zh-CN"/>
                </w:rPr>
              </w:rPrChange>
            </w:rPr>
            <w:delText>大</w:delText>
          </w:r>
        </w:del>
      </w:ins>
      <w:ins w:id="881" w:author="许樱" w:date="2023-12-25T19:04:12Z">
        <w:r>
          <w:rPr>
            <w:rFonts w:hint="eastAsia" w:ascii="仿宋_GB2312" w:hAnsi="仿宋_GB2312" w:eastAsia="仿宋_GB2312" w:cs="仿宋_GB2312"/>
            <w:b w:val="0"/>
            <w:bCs w:val="0"/>
            <w:color w:val="auto"/>
            <w:kern w:val="0"/>
            <w:sz w:val="36"/>
            <w:szCs w:val="36"/>
            <w:lang w:val="en-US" w:eastAsia="zh-CN"/>
            <w:rPrChange w:id="882" w:author="Administrator" w:date="2023-12-25T19:11:25Z">
              <w:rPr>
                <w:rFonts w:hint="eastAsia" w:ascii="楷体" w:hAnsi="楷体" w:eastAsia="楷体" w:cs="楷体"/>
                <w:b/>
                <w:bCs/>
                <w:kern w:val="0"/>
                <w:sz w:val="36"/>
                <w:szCs w:val="36"/>
                <w:lang w:val="en-US" w:eastAsia="zh-CN"/>
              </w:rPr>
            </w:rPrChange>
          </w:rPr>
          <w:t>批企业改进提升了环境管理工作，助推全市生态环境和营商环境同步优化。</w:t>
        </w:r>
      </w:ins>
      <w:ins w:id="884" w:author="许樱" w:date="2023-12-25T19:04:12Z">
        <w:r>
          <w:rPr>
            <w:rFonts w:hint="eastAsia" w:ascii="楷体" w:hAnsi="楷体" w:eastAsia="楷体" w:cs="楷体"/>
            <w:b/>
            <w:bCs/>
            <w:color w:val="auto"/>
            <w:kern w:val="0"/>
            <w:sz w:val="36"/>
            <w:szCs w:val="36"/>
            <w:lang w:val="en-US" w:eastAsia="zh-CN"/>
            <w:rPrChange w:id="885" w:author="Administrator" w:date="2023-12-25T19:11:25Z">
              <w:rPr>
                <w:rFonts w:hint="eastAsia" w:ascii="楷体" w:hAnsi="楷体" w:eastAsia="楷体" w:cs="楷体"/>
                <w:b/>
                <w:bCs/>
                <w:kern w:val="0"/>
                <w:sz w:val="36"/>
                <w:szCs w:val="36"/>
                <w:lang w:val="en-US" w:eastAsia="zh-CN"/>
              </w:rPr>
            </w:rPrChange>
          </w:rPr>
          <w:t xml:space="preserve"> </w:t>
        </w:r>
      </w:ins>
      <w:del w:id="887" w:author="许樱" w:date="2023-12-25T19:04:08Z">
        <w:r>
          <w:rPr>
            <w:rFonts w:hint="eastAsia" w:ascii="楷体" w:hAnsi="楷体" w:eastAsia="楷体" w:cs="楷体"/>
            <w:b/>
            <w:bCs/>
            <w:color w:val="auto"/>
            <w:kern w:val="0"/>
            <w:sz w:val="36"/>
            <w:szCs w:val="36"/>
            <w:lang w:val="en-US" w:eastAsia="zh-CN"/>
            <w:rPrChange w:id="888" w:author="Administrator" w:date="2023-12-25T19:11:25Z">
              <w:rPr>
                <w:rFonts w:hint="eastAsia" w:ascii="楷体" w:hAnsi="楷体" w:eastAsia="楷体" w:cs="楷体"/>
                <w:b/>
                <w:bCs/>
                <w:kern w:val="0"/>
                <w:sz w:val="36"/>
                <w:szCs w:val="36"/>
                <w:lang w:val="en-US" w:eastAsia="zh-CN"/>
              </w:rPr>
            </w:rPrChange>
          </w:rPr>
          <w:delText>统筹谋划执法计划。</w:delText>
        </w:r>
      </w:del>
      <w:del w:id="890" w:author="许樱" w:date="2023-12-25T19:04:08Z">
        <w:r>
          <w:rPr>
            <w:rFonts w:hint="eastAsia" w:ascii="仿宋_GB2312" w:hAnsi="仿宋_GB2312" w:eastAsia="仿宋_GB2312" w:cs="仿宋_GB2312"/>
            <w:color w:val="auto"/>
            <w:kern w:val="0"/>
            <w:sz w:val="36"/>
            <w:szCs w:val="36"/>
            <w:lang w:val="en-US" w:eastAsia="zh-CN"/>
            <w:rPrChange w:id="891" w:author="Administrator" w:date="2023-12-25T19:11:25Z">
              <w:rPr>
                <w:rFonts w:hint="eastAsia" w:ascii="仿宋_GB2312" w:hAnsi="仿宋_GB2312" w:eastAsia="仿宋_GB2312" w:cs="仿宋_GB2312"/>
                <w:kern w:val="0"/>
                <w:sz w:val="36"/>
                <w:szCs w:val="36"/>
                <w:lang w:val="en-US" w:eastAsia="zh-CN"/>
              </w:rPr>
            </w:rPrChange>
          </w:rPr>
          <w:delText>针对我市环境违法行为现状，制定《2023年全市生态环境保护重点执法检查计划》，统筹全局5个部门的13项执法检查计划，涵盖饮用水水源地、鄱阳湖总磷污染情况、大气污染防治情况、碳排放报告质量监督等检查内容，做到执法有部署、有重点、有成效。</w:delText>
        </w:r>
      </w:del>
    </w:p>
    <w:p>
      <w:pPr>
        <w:keepNext w:val="0"/>
        <w:keepLines w:val="0"/>
        <w:pageBreakBefore w:val="0"/>
        <w:widowControl w:val="0"/>
        <w:kinsoku/>
        <w:wordWrap/>
        <w:overflowPunct/>
        <w:topLinePunct w:val="0"/>
        <w:autoSpaceDE/>
        <w:autoSpaceDN/>
        <w:bidi w:val="0"/>
        <w:adjustRightInd/>
        <w:snapToGrid/>
        <w:spacing w:before="0" w:after="0" w:line="640" w:lineRule="exact"/>
        <w:ind w:left="0" w:leftChars="0" w:firstLine="720" w:firstLineChars="200"/>
        <w:jc w:val="both"/>
        <w:textAlignment w:val="auto"/>
        <w:rPr>
          <w:rFonts w:hint="eastAsia" w:ascii="仿宋_GB2312" w:hAnsi="仿宋_GB2312" w:eastAsia="仿宋_GB2312" w:cs="仿宋_GB2312"/>
          <w:color w:val="auto"/>
          <w:kern w:val="0"/>
          <w:sz w:val="36"/>
          <w:szCs w:val="36"/>
          <w:lang w:val="en-US" w:eastAsia="zh-CN" w:bidi="ar-SA"/>
          <w:rPrChange w:id="894" w:author="Administrator" w:date="2023-12-25T19:11:25Z">
            <w:rPr>
              <w:rFonts w:hint="eastAsia" w:ascii="仿宋_GB2312" w:hAnsi="仿宋_GB2312" w:eastAsia="仿宋_GB2312" w:cs="仿宋_GB2312"/>
              <w:color w:val="0000FF"/>
              <w:kern w:val="0"/>
              <w:sz w:val="36"/>
              <w:szCs w:val="36"/>
              <w:lang w:val="en-US" w:eastAsia="zh-CN" w:bidi="ar-SA"/>
            </w:rPr>
          </w:rPrChange>
        </w:rPr>
        <w:pPrChange w:id="893" w:author="许樱" w:date="2023-12-25T19:04:24Z">
          <w:pPr>
            <w:pStyle w:val="15"/>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763" w:firstLineChars="200"/>
            <w:textAlignment w:val="auto"/>
          </w:pPr>
        </w:pPrChange>
      </w:pPr>
      <w:del w:id="895" w:author="许樱" w:date="2023-12-25T19:04:08Z">
        <w:r>
          <w:rPr>
            <w:rFonts w:hint="eastAsia" w:ascii="仿宋_GB2312" w:hAnsi="仿宋_GB2312" w:eastAsia="仿宋_GB2312" w:cs="仿宋_GB2312"/>
            <w:b w:val="0"/>
            <w:bCs w:val="0"/>
            <w:color w:val="auto"/>
            <w:kern w:val="0"/>
            <w:sz w:val="36"/>
            <w:szCs w:val="36"/>
            <w:lang w:val="en-US" w:eastAsia="zh-CN"/>
            <w:rPrChange w:id="896" w:author="Administrator" w:date="2023-12-25T19:11:25Z">
              <w:rPr>
                <w:rFonts w:hint="eastAsia" w:ascii="楷体" w:hAnsi="楷体" w:eastAsia="楷体" w:cs="楷体"/>
                <w:b/>
                <w:bCs/>
                <w:color w:val="0000FF"/>
                <w:kern w:val="0"/>
                <w:sz w:val="36"/>
                <w:szCs w:val="36"/>
                <w:lang w:val="en-US" w:eastAsia="zh-CN"/>
              </w:rPr>
            </w:rPrChange>
          </w:rPr>
          <w:delText>二是开展专项执法行动。</w:delText>
        </w:r>
      </w:del>
      <w:del w:id="898" w:author="许樱" w:date="2023-12-25T19:04:08Z">
        <w:r>
          <w:rPr>
            <w:rFonts w:hint="eastAsia" w:ascii="仿宋_GB2312" w:hAnsi="仿宋_GB2312" w:eastAsia="仿宋_GB2312" w:cs="仿宋_GB2312"/>
            <w:color w:val="auto"/>
            <w:spacing w:val="0"/>
            <w:kern w:val="0"/>
            <w:sz w:val="36"/>
            <w:szCs w:val="36"/>
            <w:lang w:val="en-US" w:eastAsia="zh-CN" w:bidi="ar-SA"/>
            <w:rPrChange w:id="899" w:author="Administrator" w:date="2023-12-25T19:11:25Z">
              <w:rPr>
                <w:rFonts w:hint="eastAsia" w:ascii="仿宋_GB2312" w:hAnsi="仿宋_GB2312" w:eastAsia="仿宋_GB2312" w:cs="仿宋_GB2312"/>
                <w:color w:val="0000FF"/>
                <w:spacing w:val="0"/>
                <w:kern w:val="0"/>
                <w:sz w:val="36"/>
                <w:szCs w:val="36"/>
                <w:lang w:val="en-US" w:eastAsia="zh-CN" w:bidi="ar-SA"/>
              </w:rPr>
            </w:rPrChange>
          </w:rPr>
          <w:delText>今年以来先后开展了“散乱污”企业环境问题排查整治、环境安全生产大检查“回头看”督导检查、</w:delText>
        </w:r>
      </w:del>
      <w:del w:id="901" w:author="许樱" w:date="2023-12-25T19:04:08Z">
        <w:r>
          <w:rPr>
            <w:rFonts w:hint="eastAsia" w:ascii="仿宋_GB2312" w:hAnsi="仿宋_GB2312" w:eastAsia="仿宋_GB2312" w:cs="仿宋_GB2312"/>
            <w:color w:val="auto"/>
            <w:spacing w:val="0"/>
            <w:kern w:val="0"/>
            <w:sz w:val="36"/>
            <w:szCs w:val="36"/>
            <w:lang w:val="en-US" w:eastAsia="zh-CN" w:bidi="ar-SA"/>
            <w:rPrChange w:id="902" w:author="Administrator" w:date="2023-12-25T19:11:25Z">
              <w:rPr>
                <w:rFonts w:hint="eastAsia" w:ascii="仿宋_GB2312" w:hAnsi="仿宋_GB2312" w:eastAsia="仿宋_GB2312" w:cs="仿宋_GB2312"/>
                <w:color w:val="0000FF"/>
                <w:spacing w:val="0"/>
                <w:kern w:val="0"/>
                <w:sz w:val="36"/>
                <w:szCs w:val="36"/>
                <w:lang w:val="en-US" w:eastAsia="zh-CN" w:bidi="ar-SA"/>
              </w:rPr>
            </w:rPrChange>
          </w:rPr>
          <w:delText>饮用水水源地交叉检查</w:delText>
        </w:r>
      </w:del>
      <w:ins w:id="904" w:author="Administrator" w:date="2023-12-21T13:37:52Z">
        <w:del w:id="905" w:author="许樱" w:date="2023-12-25T19:04:08Z">
          <w:r>
            <w:rPr>
              <w:rFonts w:hint="eastAsia" w:ascii="仿宋_GB2312" w:hAnsi="仿宋_GB2312" w:eastAsia="仿宋_GB2312" w:cs="仿宋_GB2312"/>
              <w:color w:val="auto"/>
              <w:spacing w:val="0"/>
              <w:kern w:val="0"/>
              <w:sz w:val="36"/>
              <w:szCs w:val="36"/>
              <w:lang w:val="en-US" w:eastAsia="zh-CN" w:bidi="ar-SA"/>
              <w:rPrChange w:id="906" w:author="Administrator" w:date="2023-12-25T19:11:25Z">
                <w:rPr>
                  <w:rFonts w:hint="eastAsia" w:ascii="仿宋_GB2312" w:hAnsi="仿宋_GB2312" w:eastAsia="仿宋_GB2312" w:cs="仿宋_GB2312"/>
                  <w:color w:val="0000FF"/>
                  <w:spacing w:val="0"/>
                  <w:kern w:val="0"/>
                  <w:sz w:val="36"/>
                  <w:szCs w:val="36"/>
                  <w:lang w:val="en-US" w:eastAsia="zh-CN" w:bidi="ar-SA"/>
                </w:rPr>
              </w:rPrChange>
            </w:rPr>
            <w:delText>医疗机构</w:delText>
          </w:r>
        </w:del>
      </w:ins>
      <w:ins w:id="909" w:author="Administrator" w:date="2023-12-21T13:37:54Z">
        <w:del w:id="910" w:author="许樱" w:date="2023-12-25T19:04:08Z">
          <w:r>
            <w:rPr>
              <w:rFonts w:hint="eastAsia" w:ascii="仿宋_GB2312" w:hAnsi="仿宋_GB2312" w:eastAsia="仿宋_GB2312" w:cs="仿宋_GB2312"/>
              <w:color w:val="auto"/>
              <w:spacing w:val="0"/>
              <w:kern w:val="0"/>
              <w:sz w:val="36"/>
              <w:szCs w:val="36"/>
              <w:lang w:val="en-US" w:eastAsia="zh-CN" w:bidi="ar-SA"/>
              <w:rPrChange w:id="911" w:author="Administrator" w:date="2023-12-25T19:11:25Z">
                <w:rPr>
                  <w:rFonts w:hint="eastAsia" w:ascii="仿宋_GB2312" w:hAnsi="仿宋_GB2312" w:eastAsia="仿宋_GB2312" w:cs="仿宋_GB2312"/>
                  <w:color w:val="0000FF"/>
                  <w:spacing w:val="0"/>
                  <w:kern w:val="0"/>
                  <w:sz w:val="36"/>
                  <w:szCs w:val="36"/>
                  <w:lang w:val="en-US" w:eastAsia="zh-CN" w:bidi="ar-SA"/>
                </w:rPr>
              </w:rPrChange>
            </w:rPr>
            <w:delText>废水</w:delText>
          </w:r>
        </w:del>
      </w:ins>
      <w:ins w:id="914" w:author="Administrator" w:date="2023-12-21T13:37:59Z">
        <w:del w:id="915" w:author="许樱" w:date="2023-12-25T19:04:08Z">
          <w:r>
            <w:rPr>
              <w:rFonts w:hint="eastAsia" w:ascii="仿宋_GB2312" w:hAnsi="仿宋_GB2312" w:eastAsia="仿宋_GB2312" w:cs="仿宋_GB2312"/>
              <w:color w:val="auto"/>
              <w:spacing w:val="0"/>
              <w:kern w:val="0"/>
              <w:sz w:val="36"/>
              <w:szCs w:val="36"/>
              <w:lang w:val="en-US" w:eastAsia="zh-CN" w:bidi="ar-SA"/>
              <w:rPrChange w:id="916" w:author="Administrator" w:date="2023-12-25T19:11:25Z">
                <w:rPr>
                  <w:rFonts w:hint="eastAsia" w:ascii="仿宋_GB2312" w:hAnsi="仿宋_GB2312" w:eastAsia="仿宋_GB2312" w:cs="仿宋_GB2312"/>
                  <w:color w:val="0000FF"/>
                  <w:spacing w:val="0"/>
                  <w:kern w:val="0"/>
                  <w:sz w:val="36"/>
                  <w:szCs w:val="36"/>
                  <w:lang w:val="en-US" w:eastAsia="zh-CN" w:bidi="ar-SA"/>
                </w:rPr>
              </w:rPrChange>
            </w:rPr>
            <w:delText>排放</w:delText>
          </w:r>
        </w:del>
      </w:ins>
      <w:ins w:id="919" w:author="Administrator" w:date="2023-12-21T13:38:11Z">
        <w:del w:id="920" w:author="许樱" w:date="2023-12-25T19:04:08Z">
          <w:r>
            <w:rPr>
              <w:rFonts w:hint="eastAsia" w:ascii="仿宋_GB2312" w:hAnsi="仿宋_GB2312" w:eastAsia="仿宋_GB2312" w:cs="仿宋_GB2312"/>
              <w:color w:val="auto"/>
              <w:spacing w:val="0"/>
              <w:kern w:val="0"/>
              <w:sz w:val="36"/>
              <w:szCs w:val="36"/>
              <w:lang w:val="en-US" w:eastAsia="zh-CN" w:bidi="ar-SA"/>
              <w:rPrChange w:id="921" w:author="Administrator" w:date="2023-12-25T19:11:25Z">
                <w:rPr>
                  <w:rFonts w:hint="eastAsia" w:ascii="仿宋_GB2312" w:hAnsi="仿宋_GB2312" w:eastAsia="仿宋_GB2312" w:cs="仿宋_GB2312"/>
                  <w:color w:val="0000FF"/>
                  <w:spacing w:val="0"/>
                  <w:kern w:val="0"/>
                  <w:sz w:val="36"/>
                  <w:szCs w:val="36"/>
                  <w:lang w:val="en-US" w:eastAsia="zh-CN" w:bidi="ar-SA"/>
                </w:rPr>
              </w:rPrChange>
            </w:rPr>
            <w:delText>专项</w:delText>
          </w:r>
        </w:del>
      </w:ins>
      <w:ins w:id="924" w:author="Administrator" w:date="2023-12-21T13:38:13Z">
        <w:del w:id="925" w:author="许樱" w:date="2023-12-25T19:04:08Z">
          <w:r>
            <w:rPr>
              <w:rFonts w:hint="eastAsia" w:ascii="仿宋_GB2312" w:hAnsi="仿宋_GB2312" w:eastAsia="仿宋_GB2312" w:cs="仿宋_GB2312"/>
              <w:color w:val="auto"/>
              <w:spacing w:val="0"/>
              <w:kern w:val="0"/>
              <w:sz w:val="36"/>
              <w:szCs w:val="36"/>
              <w:lang w:val="en-US" w:eastAsia="zh-CN" w:bidi="ar-SA"/>
              <w:rPrChange w:id="926" w:author="Administrator" w:date="2023-12-25T19:11:25Z">
                <w:rPr>
                  <w:rFonts w:hint="eastAsia" w:ascii="仿宋_GB2312" w:hAnsi="仿宋_GB2312" w:eastAsia="仿宋_GB2312" w:cs="仿宋_GB2312"/>
                  <w:color w:val="0000FF"/>
                  <w:spacing w:val="0"/>
                  <w:kern w:val="0"/>
                  <w:sz w:val="36"/>
                  <w:szCs w:val="36"/>
                  <w:lang w:val="en-US" w:eastAsia="zh-CN" w:bidi="ar-SA"/>
                </w:rPr>
              </w:rPrChange>
            </w:rPr>
            <w:delText>检查</w:delText>
          </w:r>
        </w:del>
      </w:ins>
      <w:del w:id="929" w:author="许樱" w:date="2023-12-25T19:04:08Z">
        <w:r>
          <w:rPr>
            <w:rFonts w:hint="eastAsia" w:ascii="仿宋_GB2312" w:hAnsi="仿宋_GB2312" w:eastAsia="仿宋_GB2312" w:cs="仿宋_GB2312"/>
            <w:color w:val="auto"/>
            <w:spacing w:val="0"/>
            <w:kern w:val="0"/>
            <w:sz w:val="36"/>
            <w:szCs w:val="36"/>
            <w:lang w:val="en-US" w:eastAsia="zh-CN" w:bidi="ar-SA"/>
            <w:rPrChange w:id="930" w:author="Administrator" w:date="2023-12-25T19:11:25Z">
              <w:rPr>
                <w:rFonts w:hint="eastAsia" w:ascii="仿宋_GB2312" w:hAnsi="仿宋_GB2312" w:eastAsia="仿宋_GB2312" w:cs="仿宋_GB2312"/>
                <w:color w:val="0000FF"/>
                <w:spacing w:val="0"/>
                <w:kern w:val="0"/>
                <w:sz w:val="36"/>
                <w:szCs w:val="36"/>
                <w:lang w:val="en-US" w:eastAsia="zh-CN" w:bidi="ar-SA"/>
              </w:rPr>
            </w:rPrChange>
          </w:rPr>
          <w:delText>、建设项目“三同时”专项执法监督帮扶、排污许可专项执法检查，污染源自动监控专项检查、严厉打击危险废物和重点排污单位自动监测数据弄虚作假违法犯罪行为、污染防治攻坚战“百日攻坚”行动等10余个专项行动</w:delText>
        </w:r>
      </w:del>
      <w:del w:id="932" w:author="许樱" w:date="2023-12-25T19:04:08Z">
        <w:r>
          <w:rPr>
            <w:rFonts w:hint="eastAsia" w:ascii="仿宋_GB2312" w:hAnsi="仿宋_GB2312" w:eastAsia="仿宋_GB2312" w:cs="仿宋_GB2312"/>
            <w:color w:val="auto"/>
            <w:spacing w:val="0"/>
            <w:kern w:val="0"/>
            <w:sz w:val="36"/>
            <w:szCs w:val="36"/>
            <w:lang w:val="en-US" w:eastAsia="zh-CN" w:bidi="ar-SA"/>
            <w:rPrChange w:id="933" w:author="Administrator" w:date="2023-12-25T19:11:25Z">
              <w:rPr>
                <w:rFonts w:hint="eastAsia" w:ascii="仿宋_GB2312" w:hAnsi="仿宋_GB2312" w:eastAsia="仿宋_GB2312" w:cs="仿宋_GB2312"/>
                <w:color w:val="0000FF"/>
                <w:spacing w:val="0"/>
                <w:kern w:val="0"/>
                <w:sz w:val="36"/>
                <w:szCs w:val="36"/>
                <w:lang w:val="en-US" w:eastAsia="zh-CN" w:bidi="ar-SA"/>
              </w:rPr>
            </w:rPrChange>
          </w:rPr>
          <w:delText>。</w:delText>
        </w:r>
      </w:del>
      <w:ins w:id="935" w:author="Administrator" w:date="2023-12-22T09:21:48Z">
        <w:del w:id="936" w:author="许樱" w:date="2023-12-25T19:04:08Z">
          <w:r>
            <w:rPr>
              <w:rFonts w:hint="eastAsia" w:ascii="仿宋_GB2312" w:hAnsi="仿宋_GB2312" w:eastAsia="仿宋_GB2312" w:cs="仿宋_GB2312"/>
              <w:color w:val="auto"/>
              <w:spacing w:val="0"/>
              <w:kern w:val="0"/>
              <w:sz w:val="36"/>
              <w:szCs w:val="36"/>
              <w:lang w:val="en-US" w:eastAsia="zh-CN" w:bidi="ar-SA"/>
              <w:rPrChange w:id="937" w:author="Administrator" w:date="2023-12-25T19:11:25Z">
                <w:rPr>
                  <w:rFonts w:hint="eastAsia" w:ascii="仿宋_GB2312" w:hAnsi="仿宋_GB2312" w:eastAsia="仿宋_GB2312" w:cs="仿宋_GB2312"/>
                  <w:color w:val="000000" w:themeColor="text1"/>
                  <w:spacing w:val="0"/>
                  <w:kern w:val="0"/>
                  <w:sz w:val="36"/>
                  <w:szCs w:val="36"/>
                  <w:lang w:val="en-US" w:eastAsia="zh-CN" w:bidi="ar-SA"/>
                  <w14:textFill>
                    <w14:solidFill>
                      <w14:schemeClr w14:val="tx1"/>
                    </w14:solidFill>
                  </w14:textFill>
                </w:rPr>
              </w:rPrChange>
            </w:rPr>
            <w:delText>，</w:delText>
          </w:r>
        </w:del>
      </w:ins>
      <w:ins w:id="940" w:author="Administrator" w:date="2023-12-22T09:22:07Z">
        <w:del w:id="941" w:author="许樱" w:date="2023-12-25T19:04:08Z">
          <w:r>
            <w:rPr>
              <w:rFonts w:hint="eastAsia" w:ascii="仿宋_GB2312" w:hAnsi="仿宋_GB2312" w:eastAsia="仿宋_GB2312" w:cs="仿宋_GB2312"/>
              <w:color w:val="auto"/>
              <w:spacing w:val="0"/>
              <w:kern w:val="0"/>
              <w:sz w:val="36"/>
              <w:szCs w:val="36"/>
              <w:lang w:val="en-US" w:eastAsia="zh-CN" w:bidi="ar-SA"/>
              <w:rPrChange w:id="942" w:author="Administrator" w:date="2023-12-25T19:11:25Z">
                <w:rPr>
                  <w:rFonts w:hint="eastAsia" w:ascii="仿宋_GB2312" w:hAnsi="仿宋_GB2312" w:eastAsia="仿宋_GB2312" w:cs="仿宋_GB2312"/>
                  <w:color w:val="000000" w:themeColor="text1"/>
                  <w:spacing w:val="0"/>
                  <w:kern w:val="0"/>
                  <w:sz w:val="36"/>
                  <w:szCs w:val="36"/>
                  <w:lang w:val="en-US" w:eastAsia="zh-CN" w:bidi="ar-SA"/>
                  <w14:textFill>
                    <w14:solidFill>
                      <w14:schemeClr w14:val="tx1"/>
                    </w14:solidFill>
                  </w14:textFill>
                </w:rPr>
              </w:rPrChange>
            </w:rPr>
            <w:delText>严肃查处了</w:delText>
          </w:r>
        </w:del>
      </w:ins>
      <w:ins w:id="945" w:author="Administrator" w:date="2023-12-22T09:22:10Z">
        <w:del w:id="946" w:author="许樱" w:date="2023-12-25T19:04:08Z">
          <w:r>
            <w:rPr>
              <w:rFonts w:hint="eastAsia" w:ascii="仿宋_GB2312" w:hAnsi="仿宋_GB2312" w:eastAsia="仿宋_GB2312" w:cs="仿宋_GB2312"/>
              <w:color w:val="auto"/>
              <w:spacing w:val="0"/>
              <w:kern w:val="0"/>
              <w:sz w:val="36"/>
              <w:szCs w:val="36"/>
              <w:lang w:val="en-US" w:eastAsia="zh-CN" w:bidi="ar-SA"/>
              <w:rPrChange w:id="947" w:author="Administrator" w:date="2023-12-25T19:11:25Z">
                <w:rPr>
                  <w:rFonts w:hint="eastAsia" w:ascii="仿宋_GB2312" w:hAnsi="仿宋_GB2312" w:eastAsia="仿宋_GB2312" w:cs="仿宋_GB2312"/>
                  <w:color w:val="000000" w:themeColor="text1"/>
                  <w:spacing w:val="0"/>
                  <w:kern w:val="0"/>
                  <w:sz w:val="36"/>
                  <w:szCs w:val="36"/>
                  <w:lang w:val="en-US" w:eastAsia="zh-CN" w:bidi="ar-SA"/>
                  <w14:textFill>
                    <w14:solidFill>
                      <w14:schemeClr w14:val="tx1"/>
                    </w14:solidFill>
                  </w14:textFill>
                </w:rPr>
              </w:rPrChange>
            </w:rPr>
            <w:delText>一批</w:delText>
          </w:r>
        </w:del>
      </w:ins>
      <w:ins w:id="950" w:author="Administrator" w:date="2023-12-22T09:22:13Z">
        <w:del w:id="951" w:author="许樱" w:date="2023-12-25T19:04:08Z">
          <w:r>
            <w:rPr>
              <w:rFonts w:hint="eastAsia" w:ascii="仿宋_GB2312" w:hAnsi="仿宋_GB2312" w:eastAsia="仿宋_GB2312" w:cs="仿宋_GB2312"/>
              <w:color w:val="auto"/>
              <w:spacing w:val="0"/>
              <w:kern w:val="0"/>
              <w:sz w:val="36"/>
              <w:szCs w:val="36"/>
              <w:lang w:val="en-US" w:eastAsia="zh-CN" w:bidi="ar-SA"/>
              <w:rPrChange w:id="952" w:author="Administrator" w:date="2023-12-25T19:11:25Z">
                <w:rPr>
                  <w:rFonts w:hint="eastAsia" w:ascii="仿宋_GB2312" w:hAnsi="仿宋_GB2312" w:eastAsia="仿宋_GB2312" w:cs="仿宋_GB2312"/>
                  <w:color w:val="000000" w:themeColor="text1"/>
                  <w:spacing w:val="0"/>
                  <w:kern w:val="0"/>
                  <w:sz w:val="36"/>
                  <w:szCs w:val="36"/>
                  <w:lang w:val="en-US" w:eastAsia="zh-CN" w:bidi="ar-SA"/>
                  <w14:textFill>
                    <w14:solidFill>
                      <w14:schemeClr w14:val="tx1"/>
                    </w14:solidFill>
                  </w14:textFill>
                </w:rPr>
              </w:rPrChange>
            </w:rPr>
            <w:delText>环境</w:delText>
          </w:r>
        </w:del>
      </w:ins>
      <w:ins w:id="955" w:author="Administrator" w:date="2023-12-22T09:22:17Z">
        <w:del w:id="956" w:author="许樱" w:date="2023-12-25T19:04:08Z">
          <w:r>
            <w:rPr>
              <w:rFonts w:hint="eastAsia" w:ascii="仿宋_GB2312" w:hAnsi="仿宋_GB2312" w:eastAsia="仿宋_GB2312" w:cs="仿宋_GB2312"/>
              <w:color w:val="auto"/>
              <w:spacing w:val="0"/>
              <w:kern w:val="0"/>
              <w:sz w:val="36"/>
              <w:szCs w:val="36"/>
              <w:lang w:val="en-US" w:eastAsia="zh-CN" w:bidi="ar-SA"/>
              <w:rPrChange w:id="957" w:author="Administrator" w:date="2023-12-25T19:11:25Z">
                <w:rPr>
                  <w:rFonts w:hint="eastAsia" w:ascii="仿宋_GB2312" w:hAnsi="仿宋_GB2312" w:eastAsia="仿宋_GB2312" w:cs="仿宋_GB2312"/>
                  <w:color w:val="000000" w:themeColor="text1"/>
                  <w:spacing w:val="0"/>
                  <w:kern w:val="0"/>
                  <w:sz w:val="36"/>
                  <w:szCs w:val="36"/>
                  <w:lang w:val="en-US" w:eastAsia="zh-CN" w:bidi="ar-SA"/>
                  <w14:textFill>
                    <w14:solidFill>
                      <w14:schemeClr w14:val="tx1"/>
                    </w14:solidFill>
                  </w14:textFill>
                </w:rPr>
              </w:rPrChange>
            </w:rPr>
            <w:delText>违法行为</w:delText>
          </w:r>
        </w:del>
      </w:ins>
      <w:ins w:id="960" w:author="Administrator" w:date="2023-12-22T09:22:18Z">
        <w:del w:id="961" w:author="许樱" w:date="2023-12-25T19:04:08Z">
          <w:r>
            <w:rPr>
              <w:rFonts w:hint="eastAsia" w:ascii="仿宋_GB2312" w:hAnsi="仿宋_GB2312" w:eastAsia="仿宋_GB2312" w:cs="仿宋_GB2312"/>
              <w:color w:val="auto"/>
              <w:spacing w:val="0"/>
              <w:kern w:val="0"/>
              <w:sz w:val="36"/>
              <w:szCs w:val="36"/>
              <w:lang w:val="en-US" w:eastAsia="zh-CN" w:bidi="ar-SA"/>
              <w:rPrChange w:id="962" w:author="Administrator" w:date="2023-12-25T19:11:25Z">
                <w:rPr>
                  <w:rFonts w:hint="eastAsia" w:ascii="仿宋_GB2312" w:hAnsi="仿宋_GB2312" w:eastAsia="仿宋_GB2312" w:cs="仿宋_GB2312"/>
                  <w:color w:val="000000" w:themeColor="text1"/>
                  <w:spacing w:val="0"/>
                  <w:kern w:val="0"/>
                  <w:sz w:val="36"/>
                  <w:szCs w:val="36"/>
                  <w:lang w:val="en-US" w:eastAsia="zh-CN" w:bidi="ar-SA"/>
                  <w14:textFill>
                    <w14:solidFill>
                      <w14:schemeClr w14:val="tx1"/>
                    </w14:solidFill>
                  </w14:textFill>
                </w:rPr>
              </w:rPrChange>
            </w:rPr>
            <w:delText>，</w:delText>
          </w:r>
        </w:del>
      </w:ins>
      <w:ins w:id="965" w:author="Administrator" w:date="2023-12-22T09:22:39Z">
        <w:del w:id="966" w:author="许樱" w:date="2023-12-25T19:04:08Z">
          <w:r>
            <w:rPr>
              <w:rFonts w:hint="eastAsia" w:ascii="仿宋_GB2312" w:hAnsi="仿宋_GB2312" w:eastAsia="仿宋_GB2312" w:cs="仿宋_GB2312"/>
              <w:color w:val="auto"/>
              <w:spacing w:val="0"/>
              <w:kern w:val="0"/>
              <w:sz w:val="36"/>
              <w:szCs w:val="36"/>
              <w:lang w:val="en-US" w:eastAsia="zh-CN" w:bidi="ar-SA"/>
              <w:rPrChange w:id="967" w:author="Administrator" w:date="2023-12-25T19:11:25Z">
                <w:rPr>
                  <w:rFonts w:hint="eastAsia" w:ascii="仿宋_GB2312" w:hAnsi="仿宋_GB2312" w:eastAsia="仿宋_GB2312" w:cs="仿宋_GB2312"/>
                  <w:color w:val="000000" w:themeColor="text1"/>
                  <w:spacing w:val="0"/>
                  <w:kern w:val="0"/>
                  <w:sz w:val="36"/>
                  <w:szCs w:val="36"/>
                  <w:lang w:val="en-US" w:eastAsia="zh-CN" w:bidi="ar-SA"/>
                  <w14:textFill>
                    <w14:solidFill>
                      <w14:schemeClr w14:val="tx1"/>
                    </w14:solidFill>
                  </w14:textFill>
                </w:rPr>
              </w:rPrChange>
            </w:rPr>
            <w:delText>帮助了</w:delText>
          </w:r>
        </w:del>
      </w:ins>
      <w:ins w:id="970" w:author="Administrator" w:date="2023-12-22T09:22:44Z">
        <w:del w:id="971" w:author="许樱" w:date="2023-12-25T19:04:08Z">
          <w:r>
            <w:rPr>
              <w:rFonts w:hint="eastAsia" w:ascii="仿宋_GB2312" w:hAnsi="仿宋_GB2312" w:eastAsia="仿宋_GB2312" w:cs="仿宋_GB2312"/>
              <w:color w:val="auto"/>
              <w:spacing w:val="0"/>
              <w:kern w:val="0"/>
              <w:sz w:val="36"/>
              <w:szCs w:val="36"/>
              <w:lang w:val="en-US" w:eastAsia="zh-CN" w:bidi="ar-SA"/>
              <w:rPrChange w:id="972" w:author="Administrator" w:date="2023-12-25T19:11:25Z">
                <w:rPr>
                  <w:rFonts w:hint="eastAsia" w:ascii="仿宋_GB2312" w:hAnsi="仿宋_GB2312" w:eastAsia="仿宋_GB2312" w:cs="仿宋_GB2312"/>
                  <w:color w:val="000000" w:themeColor="text1"/>
                  <w:spacing w:val="0"/>
                  <w:kern w:val="0"/>
                  <w:sz w:val="36"/>
                  <w:szCs w:val="36"/>
                  <w:lang w:val="en-US" w:eastAsia="zh-CN" w:bidi="ar-SA"/>
                  <w14:textFill>
                    <w14:solidFill>
                      <w14:schemeClr w14:val="tx1"/>
                    </w14:solidFill>
                  </w14:textFill>
                </w:rPr>
              </w:rPrChange>
            </w:rPr>
            <w:delText>一大批</w:delText>
          </w:r>
        </w:del>
      </w:ins>
      <w:ins w:id="975" w:author="Administrator" w:date="2023-12-22T09:23:07Z">
        <w:del w:id="976" w:author="许樱" w:date="2023-12-25T19:04:08Z">
          <w:r>
            <w:rPr>
              <w:rFonts w:hint="eastAsia" w:ascii="仿宋_GB2312" w:hAnsi="仿宋_GB2312" w:eastAsia="仿宋_GB2312" w:cs="仿宋_GB2312"/>
              <w:color w:val="auto"/>
              <w:spacing w:val="0"/>
              <w:kern w:val="0"/>
              <w:sz w:val="36"/>
              <w:szCs w:val="36"/>
              <w:lang w:val="en-US" w:eastAsia="zh-CN" w:bidi="ar-SA"/>
              <w:rPrChange w:id="977" w:author="Administrator" w:date="2023-12-25T19:11:25Z">
                <w:rPr>
                  <w:rFonts w:hint="eastAsia" w:ascii="仿宋_GB2312" w:hAnsi="仿宋_GB2312" w:eastAsia="仿宋_GB2312" w:cs="仿宋_GB2312"/>
                  <w:color w:val="000000" w:themeColor="text1"/>
                  <w:spacing w:val="0"/>
                  <w:kern w:val="0"/>
                  <w:sz w:val="36"/>
                  <w:szCs w:val="36"/>
                  <w:lang w:val="en-US" w:eastAsia="zh-CN" w:bidi="ar-SA"/>
                  <w14:textFill>
                    <w14:solidFill>
                      <w14:schemeClr w14:val="tx1"/>
                    </w14:solidFill>
                  </w14:textFill>
                </w:rPr>
              </w:rPrChange>
            </w:rPr>
            <w:delText>企业</w:delText>
          </w:r>
        </w:del>
      </w:ins>
      <w:ins w:id="980" w:author="Administrator" w:date="2023-12-22T09:23:12Z">
        <w:del w:id="981" w:author="许樱" w:date="2023-12-25T19:04:08Z">
          <w:r>
            <w:rPr>
              <w:rFonts w:hint="eastAsia" w:ascii="仿宋_GB2312" w:hAnsi="仿宋_GB2312" w:eastAsia="仿宋_GB2312" w:cs="仿宋_GB2312"/>
              <w:color w:val="auto"/>
              <w:spacing w:val="0"/>
              <w:kern w:val="0"/>
              <w:sz w:val="36"/>
              <w:szCs w:val="36"/>
              <w:lang w:val="en-US" w:eastAsia="zh-CN" w:bidi="ar-SA"/>
              <w:rPrChange w:id="982" w:author="Administrator" w:date="2023-12-25T19:11:25Z">
                <w:rPr>
                  <w:rFonts w:hint="eastAsia" w:ascii="仿宋_GB2312" w:hAnsi="仿宋_GB2312" w:eastAsia="仿宋_GB2312" w:cs="仿宋_GB2312"/>
                  <w:color w:val="000000" w:themeColor="text1"/>
                  <w:spacing w:val="0"/>
                  <w:kern w:val="0"/>
                  <w:sz w:val="36"/>
                  <w:szCs w:val="36"/>
                  <w:lang w:val="en-US" w:eastAsia="zh-CN" w:bidi="ar-SA"/>
                  <w14:textFill>
                    <w14:solidFill>
                      <w14:schemeClr w14:val="tx1"/>
                    </w14:solidFill>
                  </w14:textFill>
                </w:rPr>
              </w:rPrChange>
            </w:rPr>
            <w:delText>改进了</w:delText>
          </w:r>
        </w:del>
      </w:ins>
      <w:ins w:id="985" w:author="Administrator" w:date="2023-12-22T09:23:16Z">
        <w:del w:id="986" w:author="许樱" w:date="2023-12-25T19:04:08Z">
          <w:r>
            <w:rPr>
              <w:rFonts w:hint="eastAsia" w:ascii="仿宋_GB2312" w:hAnsi="仿宋_GB2312" w:eastAsia="仿宋_GB2312" w:cs="仿宋_GB2312"/>
              <w:color w:val="auto"/>
              <w:spacing w:val="0"/>
              <w:kern w:val="0"/>
              <w:sz w:val="36"/>
              <w:szCs w:val="36"/>
              <w:lang w:val="en-US" w:eastAsia="zh-CN" w:bidi="ar-SA"/>
              <w:rPrChange w:id="987" w:author="Administrator" w:date="2023-12-25T19:11:25Z">
                <w:rPr>
                  <w:rFonts w:hint="eastAsia" w:ascii="仿宋_GB2312" w:hAnsi="仿宋_GB2312" w:eastAsia="仿宋_GB2312" w:cs="仿宋_GB2312"/>
                  <w:color w:val="000000" w:themeColor="text1"/>
                  <w:spacing w:val="0"/>
                  <w:kern w:val="0"/>
                  <w:sz w:val="36"/>
                  <w:szCs w:val="36"/>
                  <w:lang w:val="en-US" w:eastAsia="zh-CN" w:bidi="ar-SA"/>
                  <w14:textFill>
                    <w14:solidFill>
                      <w14:schemeClr w14:val="tx1"/>
                    </w14:solidFill>
                  </w14:textFill>
                </w:rPr>
              </w:rPrChange>
            </w:rPr>
            <w:delText>环境</w:delText>
          </w:r>
        </w:del>
      </w:ins>
      <w:ins w:id="990" w:author="Administrator" w:date="2023-12-22T09:23:20Z">
        <w:del w:id="991" w:author="许樱" w:date="2023-12-25T19:04:08Z">
          <w:r>
            <w:rPr>
              <w:rFonts w:hint="eastAsia" w:ascii="仿宋_GB2312" w:hAnsi="仿宋_GB2312" w:eastAsia="仿宋_GB2312" w:cs="仿宋_GB2312"/>
              <w:color w:val="auto"/>
              <w:spacing w:val="0"/>
              <w:kern w:val="0"/>
              <w:sz w:val="36"/>
              <w:szCs w:val="36"/>
              <w:lang w:val="en-US" w:eastAsia="zh-CN" w:bidi="ar-SA"/>
              <w:rPrChange w:id="992" w:author="Administrator" w:date="2023-12-25T19:11:25Z">
                <w:rPr>
                  <w:rFonts w:hint="eastAsia" w:ascii="仿宋_GB2312" w:hAnsi="仿宋_GB2312" w:eastAsia="仿宋_GB2312" w:cs="仿宋_GB2312"/>
                  <w:color w:val="000000" w:themeColor="text1"/>
                  <w:spacing w:val="0"/>
                  <w:kern w:val="0"/>
                  <w:sz w:val="36"/>
                  <w:szCs w:val="36"/>
                  <w:lang w:val="en-US" w:eastAsia="zh-CN" w:bidi="ar-SA"/>
                  <w14:textFill>
                    <w14:solidFill>
                      <w14:schemeClr w14:val="tx1"/>
                    </w14:solidFill>
                  </w14:textFill>
                </w:rPr>
              </w:rPrChange>
            </w:rPr>
            <w:delText>管理</w:delText>
          </w:r>
        </w:del>
      </w:ins>
      <w:ins w:id="995" w:author="Administrator" w:date="2023-12-22T09:23:21Z">
        <w:del w:id="996" w:author="许樱" w:date="2023-12-25T19:04:08Z">
          <w:r>
            <w:rPr>
              <w:rFonts w:hint="eastAsia" w:ascii="仿宋_GB2312" w:hAnsi="仿宋_GB2312" w:eastAsia="仿宋_GB2312" w:cs="仿宋_GB2312"/>
              <w:color w:val="auto"/>
              <w:spacing w:val="0"/>
              <w:kern w:val="0"/>
              <w:sz w:val="36"/>
              <w:szCs w:val="36"/>
              <w:lang w:val="en-US" w:eastAsia="zh-CN" w:bidi="ar-SA"/>
              <w:rPrChange w:id="997" w:author="Administrator" w:date="2023-12-25T19:11:25Z">
                <w:rPr>
                  <w:rFonts w:hint="eastAsia" w:ascii="仿宋_GB2312" w:hAnsi="仿宋_GB2312" w:eastAsia="仿宋_GB2312" w:cs="仿宋_GB2312"/>
                  <w:color w:val="000000" w:themeColor="text1"/>
                  <w:spacing w:val="0"/>
                  <w:kern w:val="0"/>
                  <w:sz w:val="36"/>
                  <w:szCs w:val="36"/>
                  <w:lang w:val="en-US" w:eastAsia="zh-CN" w:bidi="ar-SA"/>
                  <w14:textFill>
                    <w14:solidFill>
                      <w14:schemeClr w14:val="tx1"/>
                    </w14:solidFill>
                  </w14:textFill>
                </w:rPr>
              </w:rPrChange>
            </w:rPr>
            <w:delText>工作</w:delText>
          </w:r>
        </w:del>
      </w:ins>
      <w:ins w:id="1000" w:author="Administrator" w:date="2023-12-22T09:23:23Z">
        <w:del w:id="1001" w:author="许樱" w:date="2023-12-25T19:06:05Z">
          <w:r>
            <w:rPr>
              <w:rFonts w:hint="eastAsia" w:ascii="仿宋_GB2312" w:hAnsi="仿宋_GB2312" w:eastAsia="仿宋_GB2312" w:cs="仿宋_GB2312"/>
              <w:color w:val="auto"/>
              <w:spacing w:val="0"/>
              <w:kern w:val="0"/>
              <w:sz w:val="36"/>
              <w:szCs w:val="36"/>
              <w:lang w:val="en-US" w:eastAsia="zh-CN" w:bidi="ar-SA"/>
              <w:rPrChange w:id="1002" w:author="Administrator" w:date="2023-12-25T19:11:25Z">
                <w:rPr>
                  <w:rFonts w:hint="eastAsia" w:ascii="仿宋_GB2312" w:hAnsi="仿宋_GB2312" w:eastAsia="仿宋_GB2312" w:cs="仿宋_GB2312"/>
                  <w:color w:val="000000" w:themeColor="text1"/>
                  <w:spacing w:val="0"/>
                  <w:kern w:val="0"/>
                  <w:sz w:val="36"/>
                  <w:szCs w:val="36"/>
                  <w:lang w:val="en-US" w:eastAsia="zh-CN" w:bidi="ar-SA"/>
                  <w14:textFill>
                    <w14:solidFill>
                      <w14:schemeClr w14:val="tx1"/>
                    </w14:solidFill>
                  </w14:textFill>
                </w:rPr>
              </w:rPrChange>
            </w:rPr>
            <w:delText>。</w:delText>
          </w:r>
        </w:del>
      </w:ins>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723" w:firstLineChars="200"/>
        <w:jc w:val="both"/>
        <w:textAlignment w:val="auto"/>
        <w:outlineLvl w:val="9"/>
        <w:rPr>
          <w:ins w:id="1005" w:author="周盈" w:date="2023-12-25T18:03:53Z"/>
          <w:rFonts w:hint="eastAsia" w:ascii="仿宋_GB2312" w:hAnsi="仿宋_GB2312" w:eastAsia="仿宋_GB2312" w:cs="仿宋_GB2312"/>
          <w:color w:val="auto"/>
          <w:kern w:val="0"/>
          <w:sz w:val="36"/>
          <w:szCs w:val="36"/>
          <w:lang w:val="en-US" w:eastAsia="zh-CN"/>
          <w:rPrChange w:id="1006" w:author="Administrator" w:date="2023-12-25T19:11:25Z">
            <w:rPr>
              <w:ins w:id="1007" w:author="周盈" w:date="2023-12-25T18:03:53Z"/>
              <w:rFonts w:hint="eastAsia" w:ascii="仿宋_GB2312" w:hAnsi="仿宋_GB2312" w:eastAsia="仿宋_GB2312" w:cs="仿宋_GB2312"/>
              <w:kern w:val="0"/>
              <w:sz w:val="36"/>
              <w:szCs w:val="36"/>
              <w:lang w:val="en-US" w:eastAsia="zh-CN"/>
            </w:rPr>
          </w:rPrChange>
        </w:rPr>
      </w:pPr>
      <w:ins w:id="1008" w:author="许樱" w:date="2023-12-25T17:43:00Z">
        <w:r>
          <w:rPr>
            <w:rFonts w:hint="default" w:ascii="楷体" w:hAnsi="楷体" w:eastAsia="楷体" w:cs="楷体"/>
            <w:b/>
            <w:bCs/>
            <w:color w:val="auto"/>
            <w:kern w:val="0"/>
            <w:sz w:val="36"/>
            <w:szCs w:val="36"/>
            <w:lang w:eastAsia="zh-CN"/>
            <w:rPrChange w:id="1009" w:author="Administrator" w:date="2023-12-25T19:11:25Z">
              <w:rPr>
                <w:rFonts w:hint="default" w:ascii="楷体" w:hAnsi="楷体" w:eastAsia="楷体" w:cs="楷体"/>
                <w:b/>
                <w:bCs/>
                <w:kern w:val="0"/>
                <w:sz w:val="36"/>
                <w:szCs w:val="36"/>
                <w:lang w:eastAsia="zh-CN"/>
              </w:rPr>
            </w:rPrChange>
          </w:rPr>
          <w:t>二</w:t>
        </w:r>
      </w:ins>
      <w:del w:id="1011" w:author="许樱" w:date="2023-12-25T17:42:59Z">
        <w:r>
          <w:rPr>
            <w:rFonts w:hint="eastAsia" w:ascii="楷体" w:hAnsi="楷体" w:eastAsia="楷体" w:cs="楷体"/>
            <w:b/>
            <w:bCs/>
            <w:color w:val="auto"/>
            <w:kern w:val="0"/>
            <w:sz w:val="36"/>
            <w:szCs w:val="36"/>
            <w:lang w:val="en-US" w:eastAsia="zh-CN"/>
            <w:rPrChange w:id="1012" w:author="Administrator" w:date="2023-12-25T19:11:25Z">
              <w:rPr>
                <w:rFonts w:hint="eastAsia" w:ascii="楷体" w:hAnsi="楷体" w:eastAsia="楷体" w:cs="楷体"/>
                <w:b/>
                <w:bCs/>
                <w:kern w:val="0"/>
                <w:sz w:val="36"/>
                <w:szCs w:val="36"/>
                <w:lang w:val="en-US" w:eastAsia="zh-CN"/>
              </w:rPr>
            </w:rPrChange>
          </w:rPr>
          <w:delText>三</w:delText>
        </w:r>
      </w:del>
      <w:r>
        <w:rPr>
          <w:rFonts w:hint="eastAsia" w:ascii="楷体" w:hAnsi="楷体" w:eastAsia="楷体" w:cs="楷体"/>
          <w:b/>
          <w:bCs/>
          <w:color w:val="auto"/>
          <w:kern w:val="0"/>
          <w:sz w:val="36"/>
          <w:szCs w:val="36"/>
          <w:lang w:val="en-US" w:eastAsia="zh-CN"/>
          <w:rPrChange w:id="1014" w:author="Administrator" w:date="2023-12-25T19:11:25Z">
            <w:rPr>
              <w:rFonts w:hint="eastAsia" w:ascii="楷体" w:hAnsi="楷体" w:eastAsia="楷体" w:cs="楷体"/>
              <w:b/>
              <w:bCs/>
              <w:kern w:val="0"/>
              <w:sz w:val="36"/>
              <w:szCs w:val="36"/>
              <w:lang w:val="en-US" w:eastAsia="zh-CN"/>
            </w:rPr>
          </w:rPrChange>
        </w:rPr>
        <w:t>是严肃查处环境违法行为。</w:t>
      </w:r>
      <w:ins w:id="1015" w:author="许樱" w:date="2023-12-25T18:31:19Z">
        <w:r>
          <w:rPr>
            <w:rFonts w:hint="eastAsia" w:ascii="仿宋_GB2312" w:hAnsi="仿宋_GB2312" w:eastAsia="仿宋_GB2312" w:cs="仿宋_GB2312"/>
            <w:b w:val="0"/>
            <w:bCs w:val="0"/>
            <w:color w:val="auto"/>
            <w:kern w:val="0"/>
            <w:sz w:val="36"/>
            <w:szCs w:val="36"/>
            <w:lang w:eastAsia="zh-CN"/>
            <w:rPrChange w:id="1016" w:author="Administrator" w:date="2023-12-25T19:11:25Z">
              <w:rPr>
                <w:rFonts w:hint="default" w:ascii="楷体" w:hAnsi="楷体" w:eastAsia="楷体" w:cs="楷体"/>
                <w:b/>
                <w:bCs/>
                <w:kern w:val="0"/>
                <w:sz w:val="36"/>
                <w:szCs w:val="36"/>
                <w:lang w:eastAsia="zh-CN"/>
              </w:rPr>
            </w:rPrChange>
          </w:rPr>
          <w:t>今年</w:t>
        </w:r>
      </w:ins>
      <w:ins w:id="1018" w:author="许樱" w:date="2023-12-25T18:31:32Z">
        <w:r>
          <w:rPr>
            <w:rFonts w:hint="eastAsia" w:ascii="仿宋_GB2312" w:hAnsi="仿宋_GB2312" w:eastAsia="仿宋_GB2312" w:cs="仿宋_GB2312"/>
            <w:b w:val="0"/>
            <w:bCs w:val="0"/>
            <w:color w:val="auto"/>
            <w:kern w:val="0"/>
            <w:sz w:val="36"/>
            <w:szCs w:val="36"/>
            <w:lang w:eastAsia="zh-CN"/>
            <w:rPrChange w:id="1019" w:author="Administrator" w:date="2023-12-25T19:11:25Z">
              <w:rPr>
                <w:rFonts w:hint="default" w:ascii="楷体" w:hAnsi="楷体" w:eastAsia="楷体" w:cs="楷体"/>
                <w:b/>
                <w:bCs/>
                <w:kern w:val="0"/>
                <w:sz w:val="36"/>
                <w:szCs w:val="36"/>
                <w:lang w:eastAsia="zh-CN"/>
              </w:rPr>
            </w:rPrChange>
          </w:rPr>
          <w:t>以来</w:t>
        </w:r>
      </w:ins>
      <w:del w:id="1021" w:author="许樱" w:date="2023-12-25T18:31:18Z">
        <w:r>
          <w:rPr>
            <w:rFonts w:hint="eastAsia" w:ascii="仿宋_GB2312" w:hAnsi="仿宋_GB2312" w:eastAsia="仿宋_GB2312" w:cs="仿宋_GB2312"/>
            <w:color w:val="auto"/>
            <w:kern w:val="0"/>
            <w:sz w:val="36"/>
            <w:szCs w:val="36"/>
            <w:lang w:eastAsia="zh-CN"/>
            <w:rPrChange w:id="1022" w:author="Administrator" w:date="2023-12-25T19:11:25Z">
              <w:rPr>
                <w:rFonts w:hint="eastAsia" w:ascii="仿宋_GB2312" w:hAnsi="仿宋_GB2312" w:eastAsia="仿宋_GB2312" w:cs="仿宋_GB2312"/>
                <w:kern w:val="0"/>
                <w:sz w:val="36"/>
                <w:szCs w:val="36"/>
                <w:lang w:eastAsia="zh-CN"/>
              </w:rPr>
            </w:rPrChange>
          </w:rPr>
          <w:delText>截至目前</w:delText>
        </w:r>
      </w:del>
      <w:r>
        <w:rPr>
          <w:rFonts w:hint="eastAsia" w:ascii="仿宋_GB2312" w:hAnsi="仿宋_GB2312" w:eastAsia="仿宋_GB2312" w:cs="仿宋_GB2312"/>
          <w:color w:val="auto"/>
          <w:kern w:val="0"/>
          <w:sz w:val="36"/>
          <w:szCs w:val="36"/>
          <w:lang w:eastAsia="zh-CN"/>
          <w:rPrChange w:id="1024" w:author="Administrator" w:date="2023-12-25T19:11:25Z">
            <w:rPr>
              <w:rFonts w:hint="eastAsia" w:ascii="仿宋_GB2312" w:hAnsi="仿宋_GB2312" w:eastAsia="仿宋_GB2312" w:cs="仿宋_GB2312"/>
              <w:kern w:val="0"/>
              <w:sz w:val="36"/>
              <w:szCs w:val="36"/>
              <w:lang w:eastAsia="zh-CN"/>
            </w:rPr>
          </w:rPrChange>
        </w:rPr>
        <w:t>，</w:t>
      </w:r>
      <w:ins w:id="1025" w:author="许樱" w:date="2023-12-25T18:31:39Z">
        <w:r>
          <w:rPr>
            <w:rFonts w:hint="eastAsia" w:ascii="仿宋_GB2312" w:hAnsi="仿宋_GB2312" w:eastAsia="仿宋_GB2312" w:cs="仿宋_GB2312"/>
            <w:color w:val="auto"/>
            <w:kern w:val="0"/>
            <w:sz w:val="36"/>
            <w:szCs w:val="36"/>
            <w:lang w:eastAsia="zh-CN"/>
            <w:rPrChange w:id="1026" w:author="Administrator" w:date="2023-12-25T19:11:25Z">
              <w:rPr>
                <w:rFonts w:hint="default" w:ascii="仿宋_GB2312" w:hAnsi="仿宋_GB2312" w:eastAsia="仿宋_GB2312" w:cs="仿宋_GB2312"/>
                <w:kern w:val="0"/>
                <w:sz w:val="36"/>
                <w:szCs w:val="36"/>
                <w:lang w:eastAsia="zh-CN"/>
              </w:rPr>
            </w:rPrChange>
          </w:rPr>
          <w:t>通过</w:t>
        </w:r>
      </w:ins>
      <w:ins w:id="1028" w:author="许樱" w:date="2023-12-25T18:31:41Z">
        <w:r>
          <w:rPr>
            <w:rFonts w:hint="eastAsia" w:ascii="仿宋_GB2312" w:hAnsi="仿宋_GB2312" w:eastAsia="仿宋_GB2312" w:cs="仿宋_GB2312"/>
            <w:color w:val="auto"/>
            <w:kern w:val="0"/>
            <w:sz w:val="36"/>
            <w:szCs w:val="36"/>
            <w:lang w:eastAsia="zh-CN"/>
            <w:rPrChange w:id="1029" w:author="Administrator" w:date="2023-12-25T19:11:25Z">
              <w:rPr>
                <w:rFonts w:hint="default" w:ascii="仿宋_GB2312" w:hAnsi="仿宋_GB2312" w:eastAsia="仿宋_GB2312" w:cs="仿宋_GB2312"/>
                <w:kern w:val="0"/>
                <w:sz w:val="36"/>
                <w:szCs w:val="36"/>
                <w:lang w:eastAsia="zh-CN"/>
              </w:rPr>
            </w:rPrChange>
          </w:rPr>
          <w:t>“</w:t>
        </w:r>
      </w:ins>
      <w:ins w:id="1031" w:author="许樱" w:date="2023-12-25T18:31:49Z">
        <w:r>
          <w:rPr>
            <w:rFonts w:hint="eastAsia" w:ascii="仿宋_GB2312" w:hAnsi="仿宋_GB2312" w:eastAsia="仿宋_GB2312" w:cs="仿宋_GB2312"/>
            <w:color w:val="auto"/>
            <w:kern w:val="0"/>
            <w:sz w:val="36"/>
            <w:szCs w:val="36"/>
            <w:lang w:eastAsia="zh-CN"/>
            <w:rPrChange w:id="1032" w:author="Administrator" w:date="2023-12-25T19:11:25Z">
              <w:rPr>
                <w:rFonts w:hint="default" w:ascii="仿宋_GB2312" w:hAnsi="仿宋_GB2312" w:eastAsia="仿宋_GB2312" w:cs="仿宋_GB2312"/>
                <w:kern w:val="0"/>
                <w:sz w:val="36"/>
                <w:szCs w:val="36"/>
                <w:lang w:eastAsia="zh-CN"/>
              </w:rPr>
            </w:rPrChange>
          </w:rPr>
          <w:t>双</w:t>
        </w:r>
      </w:ins>
      <w:ins w:id="1034" w:author="许樱" w:date="2023-12-25T18:31:51Z">
        <w:r>
          <w:rPr>
            <w:rFonts w:hint="eastAsia" w:ascii="仿宋_GB2312" w:hAnsi="仿宋_GB2312" w:eastAsia="仿宋_GB2312" w:cs="仿宋_GB2312"/>
            <w:color w:val="auto"/>
            <w:kern w:val="0"/>
            <w:sz w:val="36"/>
            <w:szCs w:val="36"/>
            <w:lang w:eastAsia="zh-CN"/>
            <w:rPrChange w:id="1035" w:author="Administrator" w:date="2023-12-25T19:11:25Z">
              <w:rPr>
                <w:rFonts w:hint="default" w:ascii="仿宋_GB2312" w:hAnsi="仿宋_GB2312" w:eastAsia="仿宋_GB2312" w:cs="仿宋_GB2312"/>
                <w:kern w:val="0"/>
                <w:sz w:val="36"/>
                <w:szCs w:val="36"/>
                <w:lang w:eastAsia="zh-CN"/>
              </w:rPr>
            </w:rPrChange>
          </w:rPr>
          <w:t>随机</w:t>
        </w:r>
      </w:ins>
      <w:ins w:id="1037" w:author="许樱" w:date="2023-12-25T18:31:53Z">
        <w:r>
          <w:rPr>
            <w:rFonts w:hint="eastAsia" w:ascii="仿宋_GB2312" w:hAnsi="仿宋_GB2312" w:eastAsia="仿宋_GB2312" w:cs="仿宋_GB2312"/>
            <w:color w:val="auto"/>
            <w:kern w:val="0"/>
            <w:sz w:val="36"/>
            <w:szCs w:val="36"/>
            <w:lang w:eastAsia="zh-CN"/>
            <w:rPrChange w:id="1038" w:author="Administrator" w:date="2023-12-25T19:11:25Z">
              <w:rPr>
                <w:rFonts w:hint="default" w:ascii="仿宋_GB2312" w:hAnsi="仿宋_GB2312" w:eastAsia="仿宋_GB2312" w:cs="仿宋_GB2312"/>
                <w:kern w:val="0"/>
                <w:sz w:val="36"/>
                <w:szCs w:val="36"/>
                <w:lang w:eastAsia="zh-CN"/>
              </w:rPr>
            </w:rPrChange>
          </w:rPr>
          <w:t>、</w:t>
        </w:r>
      </w:ins>
      <w:ins w:id="1040" w:author="许樱" w:date="2023-12-25T18:32:09Z">
        <w:r>
          <w:rPr>
            <w:rFonts w:hint="eastAsia" w:ascii="仿宋_GB2312" w:hAnsi="仿宋_GB2312" w:eastAsia="仿宋_GB2312" w:cs="仿宋_GB2312"/>
            <w:color w:val="auto"/>
            <w:kern w:val="0"/>
            <w:sz w:val="36"/>
            <w:szCs w:val="36"/>
            <w:lang w:eastAsia="zh-CN"/>
            <w:rPrChange w:id="1041" w:author="Administrator" w:date="2023-12-25T19:11:25Z">
              <w:rPr>
                <w:rFonts w:hint="default" w:ascii="仿宋_GB2312" w:hAnsi="仿宋_GB2312" w:eastAsia="仿宋_GB2312" w:cs="仿宋_GB2312"/>
                <w:kern w:val="0"/>
                <w:sz w:val="36"/>
                <w:szCs w:val="36"/>
                <w:lang w:eastAsia="zh-CN"/>
              </w:rPr>
            </w:rPrChange>
          </w:rPr>
          <w:t>一公开</w:t>
        </w:r>
      </w:ins>
      <w:ins w:id="1043" w:author="许樱" w:date="2023-12-25T18:31:41Z">
        <w:r>
          <w:rPr>
            <w:rFonts w:hint="eastAsia" w:ascii="仿宋_GB2312" w:hAnsi="仿宋_GB2312" w:eastAsia="仿宋_GB2312" w:cs="仿宋_GB2312"/>
            <w:color w:val="auto"/>
            <w:kern w:val="0"/>
            <w:sz w:val="36"/>
            <w:szCs w:val="36"/>
            <w:lang w:eastAsia="zh-CN"/>
            <w:rPrChange w:id="1044" w:author="Administrator" w:date="2023-12-25T19:11:25Z">
              <w:rPr>
                <w:rFonts w:hint="default" w:ascii="仿宋_GB2312" w:hAnsi="仿宋_GB2312" w:eastAsia="仿宋_GB2312" w:cs="仿宋_GB2312"/>
                <w:kern w:val="0"/>
                <w:sz w:val="36"/>
                <w:szCs w:val="36"/>
                <w:lang w:eastAsia="zh-CN"/>
              </w:rPr>
            </w:rPrChange>
          </w:rPr>
          <w:t>”</w:t>
        </w:r>
      </w:ins>
      <w:ins w:id="1046" w:author="许樱" w:date="2023-12-25T18:32:18Z">
        <w:r>
          <w:rPr>
            <w:rFonts w:hint="eastAsia" w:ascii="仿宋_GB2312" w:hAnsi="仿宋_GB2312" w:eastAsia="仿宋_GB2312" w:cs="仿宋_GB2312"/>
            <w:color w:val="auto"/>
            <w:kern w:val="0"/>
            <w:sz w:val="36"/>
            <w:szCs w:val="36"/>
            <w:lang w:eastAsia="zh-CN"/>
            <w:rPrChange w:id="1047" w:author="Administrator" w:date="2023-12-25T19:11:25Z">
              <w:rPr>
                <w:rFonts w:hint="default" w:ascii="仿宋_GB2312" w:hAnsi="仿宋_GB2312" w:eastAsia="仿宋_GB2312" w:cs="仿宋_GB2312"/>
                <w:kern w:val="0"/>
                <w:sz w:val="36"/>
                <w:szCs w:val="36"/>
                <w:lang w:eastAsia="zh-CN"/>
              </w:rPr>
            </w:rPrChange>
          </w:rPr>
          <w:t>等</w:t>
        </w:r>
      </w:ins>
      <w:ins w:id="1049" w:author="许樱" w:date="2023-12-25T18:32:19Z">
        <w:r>
          <w:rPr>
            <w:rFonts w:hint="eastAsia" w:ascii="仿宋_GB2312" w:hAnsi="仿宋_GB2312" w:eastAsia="仿宋_GB2312" w:cs="仿宋_GB2312"/>
            <w:color w:val="auto"/>
            <w:kern w:val="0"/>
            <w:sz w:val="36"/>
            <w:szCs w:val="36"/>
            <w:lang w:eastAsia="zh-CN"/>
            <w:rPrChange w:id="1050" w:author="Administrator" w:date="2023-12-25T19:11:25Z">
              <w:rPr>
                <w:rFonts w:hint="default" w:ascii="仿宋_GB2312" w:hAnsi="仿宋_GB2312" w:eastAsia="仿宋_GB2312" w:cs="仿宋_GB2312"/>
                <w:kern w:val="0"/>
                <w:sz w:val="36"/>
                <w:szCs w:val="36"/>
                <w:lang w:eastAsia="zh-CN"/>
              </w:rPr>
            </w:rPrChange>
          </w:rPr>
          <w:t>专项</w:t>
        </w:r>
      </w:ins>
      <w:ins w:id="1052" w:author="许樱" w:date="2023-12-25T18:32:20Z">
        <w:r>
          <w:rPr>
            <w:rFonts w:hint="eastAsia" w:ascii="仿宋_GB2312" w:hAnsi="仿宋_GB2312" w:eastAsia="仿宋_GB2312" w:cs="仿宋_GB2312"/>
            <w:color w:val="auto"/>
            <w:kern w:val="0"/>
            <w:sz w:val="36"/>
            <w:szCs w:val="36"/>
            <w:lang w:eastAsia="zh-CN"/>
            <w:rPrChange w:id="1053" w:author="Administrator" w:date="2023-12-25T19:11:25Z">
              <w:rPr>
                <w:rFonts w:hint="default" w:ascii="仿宋_GB2312" w:hAnsi="仿宋_GB2312" w:eastAsia="仿宋_GB2312" w:cs="仿宋_GB2312"/>
                <w:kern w:val="0"/>
                <w:sz w:val="36"/>
                <w:szCs w:val="36"/>
                <w:lang w:eastAsia="zh-CN"/>
              </w:rPr>
            </w:rPrChange>
          </w:rPr>
          <w:t>行动</w:t>
        </w:r>
      </w:ins>
      <w:ins w:id="1055" w:author="许樱" w:date="2023-12-25T18:32:21Z">
        <w:r>
          <w:rPr>
            <w:rFonts w:hint="eastAsia" w:ascii="仿宋_GB2312" w:hAnsi="仿宋_GB2312" w:eastAsia="仿宋_GB2312" w:cs="仿宋_GB2312"/>
            <w:color w:val="auto"/>
            <w:kern w:val="0"/>
            <w:sz w:val="36"/>
            <w:szCs w:val="36"/>
            <w:lang w:eastAsia="zh-CN"/>
            <w:rPrChange w:id="1056" w:author="Administrator" w:date="2023-12-25T19:11:25Z">
              <w:rPr>
                <w:rFonts w:hint="default" w:ascii="仿宋_GB2312" w:hAnsi="仿宋_GB2312" w:eastAsia="仿宋_GB2312" w:cs="仿宋_GB2312"/>
                <w:kern w:val="0"/>
                <w:sz w:val="36"/>
                <w:szCs w:val="36"/>
                <w:lang w:eastAsia="zh-CN"/>
              </w:rPr>
            </w:rPrChange>
          </w:rPr>
          <w:t>，</w:t>
        </w:r>
      </w:ins>
      <w:r>
        <w:rPr>
          <w:rFonts w:hint="eastAsia" w:ascii="仿宋_GB2312" w:hAnsi="仿宋_GB2312" w:eastAsia="仿宋_GB2312" w:cs="仿宋_GB2312"/>
          <w:color w:val="auto"/>
          <w:kern w:val="0"/>
          <w:sz w:val="36"/>
          <w:szCs w:val="36"/>
          <w:lang w:eastAsia="zh-CN"/>
          <w:rPrChange w:id="1058" w:author="Administrator" w:date="2023-12-25T19:11:25Z">
            <w:rPr>
              <w:rFonts w:hint="eastAsia" w:ascii="仿宋_GB2312" w:hAnsi="仿宋_GB2312" w:eastAsia="仿宋_GB2312" w:cs="仿宋_GB2312"/>
              <w:kern w:val="0"/>
              <w:sz w:val="36"/>
              <w:szCs w:val="36"/>
              <w:lang w:eastAsia="zh-CN"/>
            </w:rPr>
          </w:rPrChange>
        </w:rPr>
        <w:t>全市检查企业3396家次，出动执法人员7482人次；联合联动执法291次，出动执法人员1097人次。</w:t>
      </w:r>
      <w:del w:id="1059" w:author="许樱" w:date="2023-12-25T18:32:49Z">
        <w:r>
          <w:rPr>
            <w:rFonts w:hint="eastAsia" w:ascii="仿宋_GB2312" w:hAnsi="仿宋_GB2312" w:eastAsia="仿宋_GB2312" w:cs="仿宋_GB2312"/>
            <w:color w:val="auto"/>
            <w:kern w:val="0"/>
            <w:sz w:val="36"/>
            <w:szCs w:val="36"/>
            <w:lang w:eastAsia="zh-CN"/>
            <w:rPrChange w:id="1060" w:author="Administrator" w:date="2023-12-25T19:11:25Z">
              <w:rPr>
                <w:rFonts w:hint="eastAsia" w:ascii="仿宋_GB2312" w:hAnsi="仿宋_GB2312" w:eastAsia="仿宋_GB2312" w:cs="仿宋_GB2312"/>
                <w:kern w:val="0"/>
                <w:sz w:val="36"/>
                <w:szCs w:val="36"/>
                <w:lang w:eastAsia="zh-CN"/>
              </w:rPr>
            </w:rPrChange>
          </w:rPr>
          <w:delText>2023年以来，</w:delText>
        </w:r>
      </w:del>
      <w:ins w:id="1062" w:author="Administrator" w:date="2023-12-22T09:24:19Z">
        <w:r>
          <w:rPr>
            <w:rFonts w:hint="eastAsia" w:ascii="仿宋_GB2312" w:hAnsi="仿宋_GB2312" w:eastAsia="仿宋_GB2312" w:cs="仿宋_GB2312"/>
            <w:color w:val="auto"/>
            <w:kern w:val="0"/>
            <w:sz w:val="36"/>
            <w:szCs w:val="36"/>
            <w:lang w:eastAsia="zh-CN"/>
            <w:rPrChange w:id="1063" w:author="Administrator" w:date="2023-12-25T19:11:25Z">
              <w:rPr>
                <w:rFonts w:hint="eastAsia" w:ascii="仿宋_GB2312" w:hAnsi="仿宋_GB2312" w:eastAsia="仿宋_GB2312" w:cs="仿宋_GB2312"/>
                <w:kern w:val="0"/>
                <w:sz w:val="36"/>
                <w:szCs w:val="36"/>
                <w:lang w:eastAsia="zh-CN"/>
              </w:rPr>
            </w:rPrChange>
          </w:rPr>
          <w:t>全市</w:t>
        </w:r>
      </w:ins>
      <w:r>
        <w:rPr>
          <w:rFonts w:hint="eastAsia" w:ascii="仿宋_GB2312" w:hAnsi="仿宋_GB2312" w:eastAsia="仿宋_GB2312" w:cs="仿宋_GB2312"/>
          <w:color w:val="auto"/>
          <w:kern w:val="0"/>
          <w:sz w:val="36"/>
          <w:szCs w:val="36"/>
          <w:lang w:eastAsia="zh-CN"/>
          <w:rPrChange w:id="1065" w:author="Administrator" w:date="2023-12-25T19:11:25Z">
            <w:rPr>
              <w:rFonts w:hint="eastAsia" w:ascii="仿宋_GB2312" w:hAnsi="仿宋_GB2312" w:eastAsia="仿宋_GB2312" w:cs="仿宋_GB2312"/>
              <w:kern w:val="0"/>
              <w:sz w:val="36"/>
              <w:szCs w:val="36"/>
              <w:lang w:eastAsia="zh-CN"/>
            </w:rPr>
          </w:rPrChange>
        </w:rPr>
        <w:t>立案调查137件</w:t>
      </w:r>
      <w:del w:id="1066" w:author="Administrator" w:date="2023-12-22T09:24:05Z">
        <w:r>
          <w:rPr>
            <w:rFonts w:hint="eastAsia" w:ascii="仿宋_GB2312" w:hAnsi="仿宋_GB2312" w:eastAsia="仿宋_GB2312" w:cs="仿宋_GB2312"/>
            <w:color w:val="auto"/>
            <w:kern w:val="0"/>
            <w:sz w:val="36"/>
            <w:szCs w:val="36"/>
            <w:lang w:eastAsia="zh-CN"/>
            <w:rPrChange w:id="1067" w:author="Administrator" w:date="2023-12-25T19:11:25Z">
              <w:rPr>
                <w:rFonts w:hint="eastAsia" w:ascii="仿宋_GB2312" w:hAnsi="仿宋_GB2312" w:eastAsia="仿宋_GB2312" w:cs="仿宋_GB2312"/>
                <w:kern w:val="0"/>
                <w:sz w:val="36"/>
                <w:szCs w:val="36"/>
                <w:lang w:eastAsia="zh-CN"/>
              </w:rPr>
            </w:rPrChange>
          </w:rPr>
          <w:delText>（其中市本级64件）</w:delText>
        </w:r>
      </w:del>
      <w:r>
        <w:rPr>
          <w:rFonts w:hint="eastAsia" w:ascii="仿宋_GB2312" w:hAnsi="仿宋_GB2312" w:eastAsia="仿宋_GB2312" w:cs="仿宋_GB2312"/>
          <w:color w:val="auto"/>
          <w:kern w:val="0"/>
          <w:sz w:val="36"/>
          <w:szCs w:val="36"/>
          <w:lang w:eastAsia="zh-CN"/>
          <w:rPrChange w:id="1069" w:author="Administrator" w:date="2023-12-25T19:11:25Z">
            <w:rPr>
              <w:rFonts w:hint="eastAsia" w:ascii="仿宋_GB2312" w:hAnsi="仿宋_GB2312" w:eastAsia="仿宋_GB2312" w:cs="仿宋_GB2312"/>
              <w:kern w:val="0"/>
              <w:sz w:val="36"/>
              <w:szCs w:val="36"/>
              <w:lang w:eastAsia="zh-CN"/>
            </w:rPr>
          </w:rPrChange>
        </w:rPr>
        <w:t>，下达行政处罚决定书123件</w:t>
      </w:r>
      <w:del w:id="1070" w:author="Administrator" w:date="2023-12-22T09:24:10Z">
        <w:r>
          <w:rPr>
            <w:rFonts w:hint="eastAsia" w:ascii="仿宋_GB2312" w:hAnsi="仿宋_GB2312" w:eastAsia="仿宋_GB2312" w:cs="仿宋_GB2312"/>
            <w:color w:val="auto"/>
            <w:kern w:val="0"/>
            <w:sz w:val="36"/>
            <w:szCs w:val="36"/>
            <w:lang w:eastAsia="zh-CN"/>
            <w:rPrChange w:id="1071" w:author="Administrator" w:date="2023-12-25T19:11:25Z">
              <w:rPr>
                <w:rFonts w:hint="eastAsia" w:ascii="仿宋_GB2312" w:hAnsi="仿宋_GB2312" w:eastAsia="仿宋_GB2312" w:cs="仿宋_GB2312"/>
                <w:kern w:val="0"/>
                <w:sz w:val="36"/>
                <w:szCs w:val="36"/>
                <w:lang w:eastAsia="zh-CN"/>
              </w:rPr>
            </w:rPrChange>
          </w:rPr>
          <w:delText>（其中市本级50件）</w:delText>
        </w:r>
      </w:del>
      <w:r>
        <w:rPr>
          <w:rFonts w:hint="eastAsia" w:ascii="仿宋_GB2312" w:hAnsi="仿宋_GB2312" w:eastAsia="仿宋_GB2312" w:cs="仿宋_GB2312"/>
          <w:color w:val="auto"/>
          <w:kern w:val="0"/>
          <w:sz w:val="36"/>
          <w:szCs w:val="36"/>
          <w:lang w:eastAsia="zh-CN"/>
          <w:rPrChange w:id="1073" w:author="Administrator" w:date="2023-12-25T19:11:25Z">
            <w:rPr>
              <w:rFonts w:hint="eastAsia" w:ascii="仿宋_GB2312" w:hAnsi="仿宋_GB2312" w:eastAsia="仿宋_GB2312" w:cs="仿宋_GB2312"/>
              <w:kern w:val="0"/>
              <w:sz w:val="36"/>
              <w:szCs w:val="36"/>
              <w:lang w:eastAsia="zh-CN"/>
            </w:rPr>
          </w:rPrChange>
        </w:rPr>
        <w:t>，已公示案件123件，</w:t>
      </w:r>
      <w:del w:id="1074" w:author="许樱" w:date="2023-12-25T17:42:56Z">
        <w:r>
          <w:rPr>
            <w:rFonts w:hint="eastAsia" w:ascii="仿宋_GB2312" w:hAnsi="仿宋_GB2312" w:eastAsia="仿宋_GB2312" w:cs="仿宋_GB2312"/>
            <w:color w:val="auto"/>
            <w:kern w:val="0"/>
            <w:sz w:val="36"/>
            <w:szCs w:val="36"/>
            <w:lang w:eastAsia="zh-CN"/>
            <w:rPrChange w:id="1075" w:author="Administrator" w:date="2023-12-25T19:11:25Z">
              <w:rPr>
                <w:rFonts w:hint="eastAsia" w:ascii="仿宋_GB2312" w:hAnsi="仿宋_GB2312" w:eastAsia="仿宋_GB2312" w:cs="仿宋_GB2312"/>
                <w:kern w:val="0"/>
                <w:sz w:val="36"/>
                <w:szCs w:val="36"/>
                <w:lang w:eastAsia="zh-CN"/>
              </w:rPr>
            </w:rPrChange>
          </w:rPr>
          <w:delText>结案案件5件，</w:delText>
        </w:r>
      </w:del>
      <w:r>
        <w:rPr>
          <w:rFonts w:hint="eastAsia" w:ascii="仿宋_GB2312" w:hAnsi="仿宋_GB2312" w:eastAsia="仿宋_GB2312" w:cs="仿宋_GB2312"/>
          <w:color w:val="auto"/>
          <w:kern w:val="0"/>
          <w:sz w:val="36"/>
          <w:szCs w:val="36"/>
          <w:lang w:eastAsia="zh-CN"/>
          <w:rPrChange w:id="1077" w:author="Administrator" w:date="2023-12-25T19:11:25Z">
            <w:rPr>
              <w:rFonts w:hint="eastAsia" w:ascii="仿宋_GB2312" w:hAnsi="仿宋_GB2312" w:eastAsia="仿宋_GB2312" w:cs="仿宋_GB2312"/>
              <w:kern w:val="0"/>
              <w:sz w:val="36"/>
              <w:szCs w:val="36"/>
              <w:lang w:eastAsia="zh-CN"/>
            </w:rPr>
          </w:rPrChange>
        </w:rPr>
        <w:t>适用移送公安机关行政拘留违法案件6件、涉嫌环境污染刑事犯罪案件3件，</w:t>
      </w:r>
      <w:r>
        <w:rPr>
          <w:rFonts w:hint="eastAsia" w:ascii="仿宋_GB2312" w:hAnsi="仿宋_GB2312" w:eastAsia="仿宋_GB2312" w:cs="仿宋_GB2312"/>
          <w:color w:val="auto"/>
          <w:kern w:val="0"/>
          <w:sz w:val="36"/>
          <w:szCs w:val="36"/>
          <w:lang w:val="en-US" w:eastAsia="zh-CN"/>
          <w:rPrChange w:id="1078" w:author="Administrator" w:date="2023-12-25T19:11:25Z">
            <w:rPr>
              <w:rFonts w:hint="eastAsia" w:ascii="仿宋_GB2312" w:hAnsi="仿宋_GB2312" w:eastAsia="仿宋_GB2312" w:cs="仿宋_GB2312"/>
              <w:kern w:val="0"/>
              <w:sz w:val="36"/>
              <w:szCs w:val="36"/>
              <w:lang w:val="en-US" w:eastAsia="zh-CN"/>
            </w:rPr>
          </w:rPrChange>
        </w:rPr>
        <w:t>有效震慑了环境违法行为。</w:t>
      </w:r>
      <w:ins w:id="1079" w:author="许樱" w:date="2023-12-25T17:41:39Z">
        <w:r>
          <w:rPr>
            <w:rFonts w:hint="default" w:ascii="仿宋_GB2312" w:hAnsi="仿宋_GB2312" w:eastAsia="仿宋_GB2312" w:cs="仿宋_GB2312"/>
            <w:color w:val="auto"/>
            <w:kern w:val="0"/>
            <w:sz w:val="36"/>
            <w:szCs w:val="36"/>
            <w:lang w:eastAsia="zh-CN"/>
            <w:rPrChange w:id="1080" w:author="Administrator" w:date="2023-12-25T19:11:25Z">
              <w:rPr>
                <w:rFonts w:hint="default" w:ascii="仿宋_GB2312" w:hAnsi="仿宋_GB2312" w:eastAsia="仿宋_GB2312" w:cs="仿宋_GB2312"/>
                <w:kern w:val="0"/>
                <w:sz w:val="36"/>
                <w:szCs w:val="36"/>
                <w:lang w:eastAsia="zh-CN"/>
              </w:rPr>
            </w:rPrChange>
          </w:rPr>
          <w:t>其中</w:t>
        </w:r>
      </w:ins>
      <w:ins w:id="1082" w:author="憨人" w:date="2023-12-25T20:08:02Z">
        <w:r>
          <w:rPr>
            <w:rFonts w:hint="eastAsia" w:ascii="仿宋_GB2312" w:hAnsi="仿宋_GB2312" w:eastAsia="仿宋_GB2312" w:cs="仿宋_GB2312"/>
            <w:color w:val="auto"/>
            <w:kern w:val="0"/>
            <w:sz w:val="36"/>
            <w:szCs w:val="36"/>
            <w:lang w:eastAsia="zh-CN"/>
          </w:rPr>
          <w:t>戴</w:t>
        </w:r>
      </w:ins>
      <w:ins w:id="1083" w:author="憨人" w:date="2023-12-25T20:08:04Z">
        <w:r>
          <w:rPr>
            <w:rFonts w:hint="eastAsia" w:ascii="仿宋_GB2312" w:hAnsi="仿宋_GB2312" w:eastAsia="仿宋_GB2312" w:cs="仿宋_GB2312"/>
            <w:color w:val="auto"/>
            <w:kern w:val="0"/>
            <w:sz w:val="36"/>
            <w:szCs w:val="36"/>
            <w:lang w:eastAsia="zh-CN"/>
          </w:rPr>
          <w:t>某</w:t>
        </w:r>
      </w:ins>
      <w:ins w:id="1084" w:author="憨人" w:date="2023-12-25T20:08:06Z">
        <w:r>
          <w:rPr>
            <w:rFonts w:hint="eastAsia" w:ascii="仿宋_GB2312" w:hAnsi="仿宋_GB2312" w:eastAsia="仿宋_GB2312" w:cs="仿宋_GB2312"/>
            <w:color w:val="auto"/>
            <w:kern w:val="0"/>
            <w:sz w:val="36"/>
            <w:szCs w:val="36"/>
            <w:lang w:eastAsia="zh-CN"/>
          </w:rPr>
          <w:t>兵</w:t>
        </w:r>
      </w:ins>
      <w:ins w:id="1085" w:author="憨人" w:date="2023-12-25T20:08:08Z">
        <w:r>
          <w:rPr>
            <w:rFonts w:hint="eastAsia" w:ascii="仿宋_GB2312" w:hAnsi="仿宋_GB2312" w:eastAsia="仿宋_GB2312" w:cs="仿宋_GB2312"/>
            <w:color w:val="auto"/>
            <w:kern w:val="0"/>
            <w:sz w:val="36"/>
            <w:szCs w:val="36"/>
            <w:lang w:eastAsia="zh-CN"/>
          </w:rPr>
          <w:t>等</w:t>
        </w:r>
      </w:ins>
      <w:ins w:id="1086" w:author="憨人" w:date="2023-12-25T20:08:10Z">
        <w:r>
          <w:rPr>
            <w:rFonts w:hint="eastAsia" w:ascii="仿宋_GB2312" w:hAnsi="仿宋_GB2312" w:eastAsia="仿宋_GB2312" w:cs="仿宋_GB2312"/>
            <w:color w:val="auto"/>
            <w:kern w:val="0"/>
            <w:sz w:val="36"/>
            <w:szCs w:val="36"/>
            <w:lang w:eastAsia="zh-CN"/>
          </w:rPr>
          <w:t>三人</w:t>
        </w:r>
      </w:ins>
      <w:ins w:id="1087" w:author="许樱" w:date="2023-12-25T17:41:35Z">
        <w:del w:id="1088" w:author="憨人" w:date="2023-12-25T20:07:36Z">
          <w:r>
            <w:rPr>
              <w:rFonts w:hint="eastAsia" w:ascii="仿宋_GB2312" w:hAnsi="仿宋_GB2312" w:eastAsia="仿宋_GB2312" w:cs="仿宋_GB2312"/>
              <w:color w:val="auto"/>
              <w:kern w:val="0"/>
              <w:sz w:val="36"/>
              <w:szCs w:val="36"/>
              <w:lang w:val="en-US" w:eastAsia="zh-CN"/>
              <w:rPrChange w:id="1089" w:author="Administrator" w:date="2023-12-25T19:11:25Z">
                <w:rPr>
                  <w:rFonts w:hint="eastAsia" w:ascii="仿宋_GB2312" w:hAnsi="仿宋_GB2312" w:eastAsia="仿宋_GB2312" w:cs="仿宋_GB2312"/>
                  <w:kern w:val="0"/>
                  <w:sz w:val="36"/>
                  <w:szCs w:val="36"/>
                  <w:lang w:val="en-US" w:eastAsia="zh-CN"/>
                </w:rPr>
              </w:rPrChange>
            </w:rPr>
            <w:delText>“</w:delText>
          </w:r>
        </w:del>
      </w:ins>
      <w:ins w:id="1092" w:author="许樱" w:date="2023-12-25T17:41:35Z">
        <w:r>
          <w:rPr>
            <w:rFonts w:hint="eastAsia" w:ascii="仿宋_GB2312" w:hAnsi="仿宋_GB2312" w:eastAsia="仿宋_GB2312" w:cs="仿宋_GB2312"/>
            <w:color w:val="auto"/>
            <w:kern w:val="0"/>
            <w:sz w:val="36"/>
            <w:szCs w:val="36"/>
            <w:lang w:val="en-US" w:eastAsia="zh-CN"/>
            <w:rPrChange w:id="1093" w:author="Administrator" w:date="2023-12-25T19:11:25Z">
              <w:rPr>
                <w:rFonts w:hint="eastAsia" w:ascii="仿宋_GB2312" w:hAnsi="仿宋_GB2312" w:eastAsia="仿宋_GB2312" w:cs="仿宋_GB2312"/>
                <w:kern w:val="0"/>
                <w:sz w:val="36"/>
                <w:szCs w:val="36"/>
                <w:lang w:val="en-US" w:eastAsia="zh-CN"/>
              </w:rPr>
            </w:rPrChange>
          </w:rPr>
          <w:t>非法</w:t>
        </w:r>
      </w:ins>
      <w:ins w:id="1095" w:author="许樱" w:date="2023-12-25T17:41:35Z">
        <w:del w:id="1096" w:author="憨人" w:date="2023-12-25T20:07:03Z">
          <w:r>
            <w:rPr>
              <w:rFonts w:hint="eastAsia" w:ascii="仿宋_GB2312" w:hAnsi="仿宋_GB2312" w:eastAsia="仿宋_GB2312" w:cs="仿宋_GB2312"/>
              <w:color w:val="auto"/>
              <w:kern w:val="0"/>
              <w:sz w:val="36"/>
              <w:szCs w:val="36"/>
              <w:lang w:val="en-US" w:eastAsia="zh-CN"/>
              <w:rPrChange w:id="1097" w:author="Administrator" w:date="2023-12-25T19:11:25Z">
                <w:rPr>
                  <w:rFonts w:hint="eastAsia" w:ascii="仿宋_GB2312" w:hAnsi="仿宋_GB2312" w:eastAsia="仿宋_GB2312" w:cs="仿宋_GB2312"/>
                  <w:kern w:val="0"/>
                  <w:sz w:val="36"/>
                  <w:szCs w:val="36"/>
                  <w:lang w:val="en-US" w:eastAsia="zh-CN"/>
                </w:rPr>
              </w:rPrChange>
            </w:rPr>
            <w:delText>收集</w:delText>
          </w:r>
        </w:del>
      </w:ins>
      <w:ins w:id="1100" w:author="许樱" w:date="2023-12-25T17:41:35Z">
        <w:r>
          <w:rPr>
            <w:rFonts w:hint="eastAsia" w:ascii="仿宋_GB2312" w:hAnsi="仿宋_GB2312" w:eastAsia="仿宋_GB2312" w:cs="仿宋_GB2312"/>
            <w:color w:val="auto"/>
            <w:kern w:val="0"/>
            <w:sz w:val="36"/>
            <w:szCs w:val="36"/>
            <w:lang w:val="en-US" w:eastAsia="zh-CN"/>
            <w:rPrChange w:id="1101" w:author="Administrator" w:date="2023-12-25T19:11:25Z">
              <w:rPr>
                <w:rFonts w:hint="eastAsia" w:ascii="仿宋_GB2312" w:hAnsi="仿宋_GB2312" w:eastAsia="仿宋_GB2312" w:cs="仿宋_GB2312"/>
                <w:kern w:val="0"/>
                <w:sz w:val="36"/>
                <w:szCs w:val="36"/>
                <w:lang w:val="en-US" w:eastAsia="zh-CN"/>
              </w:rPr>
            </w:rPrChange>
          </w:rPr>
          <w:t>处置</w:t>
        </w:r>
      </w:ins>
      <w:ins w:id="1103" w:author="憨人" w:date="2023-12-25T20:07:26Z">
        <w:r>
          <w:rPr>
            <w:rFonts w:hint="eastAsia" w:ascii="仿宋_GB2312" w:hAnsi="仿宋_GB2312" w:eastAsia="仿宋_GB2312" w:cs="仿宋_GB2312"/>
            <w:color w:val="auto"/>
            <w:kern w:val="0"/>
            <w:sz w:val="36"/>
            <w:szCs w:val="36"/>
            <w:lang w:val="en-US" w:eastAsia="zh-CN"/>
          </w:rPr>
          <w:t>“</w:t>
        </w:r>
      </w:ins>
      <w:ins w:id="1104" w:author="憨人" w:date="2023-12-25T20:07:31Z">
        <w:r>
          <w:rPr>
            <w:rFonts w:hint="eastAsia" w:ascii="仿宋_GB2312" w:hAnsi="仿宋_GB2312" w:eastAsia="仿宋_GB2312" w:cs="仿宋_GB2312"/>
            <w:color w:val="auto"/>
            <w:kern w:val="0"/>
            <w:sz w:val="36"/>
            <w:szCs w:val="36"/>
            <w:lang w:val="en-US" w:eastAsia="zh-CN"/>
          </w:rPr>
          <w:t>副产盐</w:t>
        </w:r>
      </w:ins>
      <w:ins w:id="1105" w:author="憨人" w:date="2023-12-25T20:07:26Z">
        <w:r>
          <w:rPr>
            <w:rFonts w:hint="eastAsia" w:ascii="仿宋_GB2312" w:hAnsi="仿宋_GB2312" w:eastAsia="仿宋_GB2312" w:cs="仿宋_GB2312"/>
            <w:color w:val="auto"/>
            <w:kern w:val="0"/>
            <w:sz w:val="36"/>
            <w:szCs w:val="36"/>
            <w:lang w:val="en-US" w:eastAsia="zh-CN"/>
          </w:rPr>
          <w:t>”</w:t>
        </w:r>
      </w:ins>
      <w:ins w:id="1106" w:author="许樱" w:date="2023-12-25T17:41:35Z">
        <w:del w:id="1107" w:author="憨人" w:date="2023-12-25T20:07:33Z">
          <w:r>
            <w:rPr>
              <w:rFonts w:hint="eastAsia" w:ascii="仿宋_GB2312" w:hAnsi="仿宋_GB2312" w:eastAsia="仿宋_GB2312" w:cs="仿宋_GB2312"/>
              <w:color w:val="auto"/>
              <w:kern w:val="0"/>
              <w:sz w:val="36"/>
              <w:szCs w:val="36"/>
              <w:lang w:val="en-US" w:eastAsia="zh-CN"/>
              <w:rPrChange w:id="1108" w:author="Administrator" w:date="2023-12-25T19:11:25Z">
                <w:rPr>
                  <w:rFonts w:hint="eastAsia" w:ascii="仿宋_GB2312" w:hAnsi="仿宋_GB2312" w:eastAsia="仿宋_GB2312" w:cs="仿宋_GB2312"/>
                  <w:kern w:val="0"/>
                  <w:sz w:val="36"/>
                  <w:szCs w:val="36"/>
                  <w:lang w:val="en-US" w:eastAsia="zh-CN"/>
                </w:rPr>
              </w:rPrChange>
            </w:rPr>
            <w:delText>废</w:delText>
          </w:r>
        </w:del>
      </w:ins>
      <w:ins w:id="1111" w:author="许樱" w:date="2023-12-25T17:41:35Z">
        <w:del w:id="1112" w:author="憨人" w:date="2023-12-25T20:07:33Z">
          <w:r>
            <w:rPr>
              <w:rFonts w:hint="eastAsia" w:ascii="仿宋_GB2312" w:hAnsi="仿宋_GB2312" w:eastAsia="仿宋_GB2312" w:cs="仿宋_GB2312"/>
              <w:color w:val="auto"/>
              <w:kern w:val="0"/>
              <w:sz w:val="36"/>
              <w:szCs w:val="36"/>
              <w:lang w:val="en-US" w:eastAsia="zh-CN"/>
              <w:rPrChange w:id="1113" w:author="Administrator" w:date="2023-12-25T19:11:25Z">
                <w:rPr>
                  <w:rFonts w:hint="eastAsia" w:ascii="仿宋_GB2312" w:hAnsi="仿宋_GB2312" w:eastAsia="仿宋_GB2312" w:cs="仿宋_GB2312"/>
                  <w:kern w:val="0"/>
                  <w:sz w:val="36"/>
                  <w:szCs w:val="36"/>
                  <w:lang w:val="en-US" w:eastAsia="zh-CN"/>
                </w:rPr>
              </w:rPrChange>
            </w:rPr>
            <w:delText>盐</w:delText>
          </w:r>
        </w:del>
      </w:ins>
      <w:ins w:id="1116" w:author="许樱" w:date="2023-12-25T17:41:35Z">
        <w:r>
          <w:rPr>
            <w:rFonts w:hint="eastAsia" w:ascii="仿宋_GB2312" w:hAnsi="仿宋_GB2312" w:eastAsia="仿宋_GB2312" w:cs="仿宋_GB2312"/>
            <w:color w:val="auto"/>
            <w:kern w:val="0"/>
            <w:sz w:val="36"/>
            <w:szCs w:val="36"/>
            <w:lang w:val="en-US" w:eastAsia="zh-CN"/>
            <w:rPrChange w:id="1117" w:author="Administrator" w:date="2023-12-25T19:11:25Z">
              <w:rPr>
                <w:rFonts w:hint="eastAsia" w:ascii="仿宋_GB2312" w:hAnsi="仿宋_GB2312" w:eastAsia="仿宋_GB2312" w:cs="仿宋_GB2312"/>
                <w:kern w:val="0"/>
                <w:sz w:val="36"/>
                <w:szCs w:val="36"/>
                <w:lang w:val="en-US" w:eastAsia="zh-CN"/>
              </w:rPr>
            </w:rPrChange>
          </w:rPr>
          <w:t>污染环境</w:t>
        </w:r>
      </w:ins>
      <w:ins w:id="1119" w:author="许樱" w:date="2023-12-25T17:41:35Z">
        <w:del w:id="1120" w:author="憨人" w:date="2023-12-25T20:07:38Z">
          <w:r>
            <w:rPr>
              <w:rFonts w:hint="eastAsia" w:ascii="仿宋_GB2312" w:hAnsi="仿宋_GB2312" w:eastAsia="仿宋_GB2312" w:cs="仿宋_GB2312"/>
              <w:color w:val="auto"/>
              <w:kern w:val="0"/>
              <w:sz w:val="36"/>
              <w:szCs w:val="36"/>
              <w:lang w:val="en-US" w:eastAsia="zh-CN"/>
              <w:rPrChange w:id="1121" w:author="Administrator" w:date="2023-12-25T19:11:25Z">
                <w:rPr>
                  <w:rFonts w:hint="eastAsia" w:ascii="仿宋_GB2312" w:hAnsi="仿宋_GB2312" w:eastAsia="仿宋_GB2312" w:cs="仿宋_GB2312"/>
                  <w:kern w:val="0"/>
                  <w:sz w:val="36"/>
                  <w:szCs w:val="36"/>
                  <w:lang w:val="en-US" w:eastAsia="zh-CN"/>
                </w:rPr>
              </w:rPrChange>
            </w:rPr>
            <w:delText>案</w:delText>
          </w:r>
        </w:del>
      </w:ins>
      <w:ins w:id="1124" w:author="憨人" w:date="2023-12-25T20:08:17Z">
        <w:r>
          <w:rPr>
            <w:rFonts w:hint="eastAsia" w:ascii="仿宋_GB2312" w:hAnsi="仿宋_GB2312" w:eastAsia="仿宋_GB2312" w:cs="仿宋_GB2312"/>
            <w:color w:val="auto"/>
            <w:kern w:val="0"/>
            <w:sz w:val="36"/>
            <w:szCs w:val="36"/>
            <w:lang w:val="en-US" w:eastAsia="zh-CN"/>
          </w:rPr>
          <w:t>案</w:t>
        </w:r>
      </w:ins>
      <w:ins w:id="1125" w:author="许樱" w:date="2023-12-25T17:41:35Z">
        <w:del w:id="1126" w:author="憨人" w:date="2023-12-25T20:08:16Z">
          <w:r>
            <w:rPr>
              <w:rFonts w:hint="eastAsia" w:ascii="仿宋_GB2312" w:hAnsi="仿宋_GB2312" w:eastAsia="仿宋_GB2312" w:cs="仿宋_GB2312"/>
              <w:color w:val="auto"/>
              <w:kern w:val="0"/>
              <w:sz w:val="36"/>
              <w:szCs w:val="36"/>
              <w:lang w:val="en-US" w:eastAsia="zh-CN"/>
              <w:rPrChange w:id="1127" w:author="Administrator" w:date="2023-12-25T19:11:25Z">
                <w:rPr>
                  <w:rFonts w:hint="eastAsia" w:ascii="仿宋_GB2312" w:hAnsi="仿宋_GB2312" w:eastAsia="仿宋_GB2312" w:cs="仿宋_GB2312"/>
                  <w:kern w:val="0"/>
                  <w:sz w:val="36"/>
                  <w:szCs w:val="36"/>
                  <w:lang w:val="en-US" w:eastAsia="zh-CN"/>
                </w:rPr>
              </w:rPrChange>
            </w:rPr>
            <w:delText>”</w:delText>
          </w:r>
        </w:del>
      </w:ins>
      <w:ins w:id="1130" w:author="许樱" w:date="2023-12-25T17:41:35Z">
        <w:r>
          <w:rPr>
            <w:rFonts w:hint="eastAsia" w:ascii="仿宋_GB2312" w:hAnsi="仿宋_GB2312" w:eastAsia="仿宋_GB2312" w:cs="仿宋_GB2312"/>
            <w:color w:val="auto"/>
            <w:kern w:val="0"/>
            <w:sz w:val="36"/>
            <w:szCs w:val="36"/>
            <w:lang w:val="en-US" w:eastAsia="zh-CN"/>
            <w:rPrChange w:id="1131" w:author="Administrator" w:date="2023-12-25T19:11:25Z">
              <w:rPr>
                <w:rFonts w:hint="eastAsia" w:ascii="仿宋_GB2312" w:hAnsi="仿宋_GB2312" w:eastAsia="仿宋_GB2312" w:cs="仿宋_GB2312"/>
                <w:kern w:val="0"/>
                <w:sz w:val="36"/>
                <w:szCs w:val="36"/>
                <w:lang w:val="en-US" w:eastAsia="zh-CN"/>
              </w:rPr>
            </w:rPrChange>
          </w:rPr>
          <w:t>，</w:t>
        </w:r>
      </w:ins>
      <w:ins w:id="1133" w:author="许樱" w:date="2023-12-25T17:41:35Z">
        <w:del w:id="1134" w:author="憨人" w:date="2023-12-25T20:08:25Z">
          <w:r>
            <w:rPr>
              <w:rFonts w:hint="eastAsia" w:ascii="仿宋_GB2312" w:hAnsi="仿宋_GB2312" w:eastAsia="仿宋_GB2312" w:cs="仿宋_GB2312"/>
              <w:color w:val="auto"/>
              <w:kern w:val="0"/>
              <w:sz w:val="36"/>
              <w:szCs w:val="36"/>
              <w:lang w:val="en-US" w:eastAsia="zh-CN"/>
              <w:rPrChange w:id="1135" w:author="Administrator" w:date="2023-12-25T19:11:25Z">
                <w:rPr>
                  <w:rFonts w:hint="eastAsia" w:ascii="仿宋_GB2312" w:hAnsi="仿宋_GB2312" w:eastAsia="仿宋_GB2312" w:cs="仿宋_GB2312"/>
                  <w:kern w:val="0"/>
                  <w:sz w:val="36"/>
                  <w:szCs w:val="36"/>
                  <w:lang w:val="en-US" w:eastAsia="zh-CN"/>
                </w:rPr>
              </w:rPrChange>
            </w:rPr>
            <w:delText>成</w:delText>
          </w:r>
        </w:del>
      </w:ins>
      <w:ins w:id="1138" w:author="许樱" w:date="2023-12-25T17:41:35Z">
        <w:del w:id="1139" w:author="憨人" w:date="2023-12-25T20:08:24Z">
          <w:r>
            <w:rPr>
              <w:rFonts w:hint="eastAsia" w:ascii="仿宋_GB2312" w:hAnsi="仿宋_GB2312" w:eastAsia="仿宋_GB2312" w:cs="仿宋_GB2312"/>
              <w:color w:val="auto"/>
              <w:kern w:val="0"/>
              <w:sz w:val="36"/>
              <w:szCs w:val="36"/>
              <w:lang w:val="en-US" w:eastAsia="zh-CN"/>
              <w:rPrChange w:id="1140" w:author="Administrator" w:date="2023-12-25T19:11:25Z">
                <w:rPr>
                  <w:rFonts w:hint="eastAsia" w:ascii="仿宋_GB2312" w:hAnsi="仿宋_GB2312" w:eastAsia="仿宋_GB2312" w:cs="仿宋_GB2312"/>
                  <w:kern w:val="0"/>
                  <w:sz w:val="36"/>
                  <w:szCs w:val="36"/>
                  <w:lang w:val="en-US" w:eastAsia="zh-CN"/>
                </w:rPr>
              </w:rPrChange>
            </w:rPr>
            <w:delText>功</w:delText>
          </w:r>
        </w:del>
      </w:ins>
      <w:ins w:id="1143" w:author="许樱" w:date="2023-12-25T17:41:35Z">
        <w:r>
          <w:rPr>
            <w:rFonts w:hint="eastAsia" w:ascii="仿宋_GB2312" w:hAnsi="仿宋_GB2312" w:eastAsia="仿宋_GB2312" w:cs="仿宋_GB2312"/>
            <w:color w:val="auto"/>
            <w:kern w:val="0"/>
            <w:sz w:val="36"/>
            <w:szCs w:val="36"/>
            <w:lang w:val="en-US" w:eastAsia="zh-CN"/>
            <w:rPrChange w:id="1144" w:author="Administrator" w:date="2023-12-25T19:11:25Z">
              <w:rPr>
                <w:rFonts w:hint="eastAsia" w:ascii="仿宋_GB2312" w:hAnsi="仿宋_GB2312" w:eastAsia="仿宋_GB2312" w:cs="仿宋_GB2312"/>
                <w:kern w:val="0"/>
                <w:sz w:val="36"/>
                <w:szCs w:val="36"/>
                <w:lang w:val="en-US" w:eastAsia="zh-CN"/>
              </w:rPr>
            </w:rPrChange>
          </w:rPr>
          <w:t>入选最高检、公安部、生态环境部</w:t>
        </w:r>
      </w:ins>
      <w:ins w:id="1146" w:author="许樱" w:date="2023-12-25T17:41:35Z">
        <w:del w:id="1147" w:author="憨人" w:date="2023-12-25T20:08:48Z">
          <w:r>
            <w:rPr>
              <w:rFonts w:hint="eastAsia" w:ascii="仿宋_GB2312" w:hAnsi="仿宋_GB2312" w:eastAsia="仿宋_GB2312" w:cs="仿宋_GB2312"/>
              <w:color w:val="auto"/>
              <w:kern w:val="0"/>
              <w:sz w:val="36"/>
              <w:szCs w:val="36"/>
              <w:lang w:val="en-US" w:eastAsia="zh-CN"/>
              <w:rPrChange w:id="1148" w:author="Administrator" w:date="2023-12-25T19:11:25Z">
                <w:rPr>
                  <w:rFonts w:hint="eastAsia" w:ascii="仿宋_GB2312" w:hAnsi="仿宋_GB2312" w:eastAsia="仿宋_GB2312" w:cs="仿宋_GB2312"/>
                  <w:kern w:val="0"/>
                  <w:sz w:val="36"/>
                  <w:szCs w:val="36"/>
                  <w:lang w:val="en-US" w:eastAsia="zh-CN"/>
                </w:rPr>
              </w:rPrChange>
            </w:rPr>
            <w:delText>公</w:delText>
          </w:r>
        </w:del>
      </w:ins>
      <w:ins w:id="1151" w:author="憨人" w:date="2023-12-25T20:08:48Z">
        <w:r>
          <w:rPr>
            <w:rFonts w:hint="eastAsia" w:ascii="仿宋_GB2312" w:hAnsi="仿宋_GB2312" w:eastAsia="仿宋_GB2312" w:cs="仿宋_GB2312"/>
            <w:color w:val="auto"/>
            <w:kern w:val="0"/>
            <w:sz w:val="36"/>
            <w:szCs w:val="36"/>
            <w:lang w:val="en-US" w:eastAsia="zh-CN"/>
          </w:rPr>
          <w:t>发</w:t>
        </w:r>
      </w:ins>
      <w:ins w:id="1152" w:author="许樱" w:date="2023-12-25T17:41:35Z">
        <w:r>
          <w:rPr>
            <w:rFonts w:hint="eastAsia" w:ascii="仿宋_GB2312" w:hAnsi="仿宋_GB2312" w:eastAsia="仿宋_GB2312" w:cs="仿宋_GB2312"/>
            <w:color w:val="auto"/>
            <w:kern w:val="0"/>
            <w:sz w:val="36"/>
            <w:szCs w:val="36"/>
            <w:lang w:val="en-US" w:eastAsia="zh-CN"/>
            <w:rPrChange w:id="1153" w:author="Administrator" w:date="2023-12-25T19:11:25Z">
              <w:rPr>
                <w:rFonts w:hint="eastAsia" w:ascii="仿宋_GB2312" w:hAnsi="仿宋_GB2312" w:eastAsia="仿宋_GB2312" w:cs="仿宋_GB2312"/>
                <w:kern w:val="0"/>
                <w:sz w:val="36"/>
                <w:szCs w:val="36"/>
                <w:lang w:val="en-US" w:eastAsia="zh-CN"/>
              </w:rPr>
            </w:rPrChange>
          </w:rPr>
          <w:t>布</w:t>
        </w:r>
      </w:ins>
      <w:ins w:id="1155" w:author="许樱" w:date="2023-12-25T17:41:35Z">
        <w:del w:id="1156" w:author="憨人" w:date="2023-12-25T20:09:03Z">
          <w:r>
            <w:rPr>
              <w:rFonts w:hint="eastAsia" w:ascii="仿宋_GB2312" w:hAnsi="仿宋_GB2312" w:eastAsia="仿宋_GB2312" w:cs="仿宋_GB2312"/>
              <w:color w:val="auto"/>
              <w:kern w:val="0"/>
              <w:sz w:val="36"/>
              <w:szCs w:val="36"/>
              <w:lang w:val="en-US" w:eastAsia="zh-CN"/>
              <w:rPrChange w:id="1157" w:author="Administrator" w:date="2023-12-25T19:11:25Z">
                <w:rPr>
                  <w:rFonts w:hint="eastAsia" w:ascii="仿宋_GB2312" w:hAnsi="仿宋_GB2312" w:eastAsia="仿宋_GB2312" w:cs="仿宋_GB2312"/>
                  <w:kern w:val="0"/>
                  <w:sz w:val="36"/>
                  <w:szCs w:val="36"/>
                  <w:lang w:val="en-US" w:eastAsia="zh-CN"/>
                </w:rPr>
              </w:rPrChange>
            </w:rPr>
            <w:delText>的</w:delText>
          </w:r>
        </w:del>
      </w:ins>
      <w:ins w:id="1160" w:author="许樱" w:date="2023-12-25T17:41:35Z">
        <w:del w:id="1161" w:author="憨人" w:date="2023-12-25T20:08:56Z">
          <w:r>
            <w:rPr>
              <w:rFonts w:hint="eastAsia" w:ascii="仿宋_GB2312" w:hAnsi="仿宋_GB2312" w:eastAsia="仿宋_GB2312" w:cs="仿宋_GB2312"/>
              <w:color w:val="auto"/>
              <w:kern w:val="0"/>
              <w:sz w:val="36"/>
              <w:szCs w:val="36"/>
              <w:lang w:val="en-US" w:eastAsia="zh-CN"/>
              <w:rPrChange w:id="1162" w:author="Administrator" w:date="2023-12-25T19:11:25Z">
                <w:rPr>
                  <w:rFonts w:hint="eastAsia" w:ascii="仿宋_GB2312" w:hAnsi="仿宋_GB2312" w:eastAsia="仿宋_GB2312" w:cs="仿宋_GB2312"/>
                  <w:kern w:val="0"/>
                  <w:sz w:val="36"/>
                  <w:szCs w:val="36"/>
                  <w:lang w:val="en-US" w:eastAsia="zh-CN"/>
                </w:rPr>
              </w:rPrChange>
            </w:rPr>
            <w:delText>全国</w:delText>
          </w:r>
        </w:del>
      </w:ins>
      <w:ins w:id="1165" w:author="许樱" w:date="2023-12-25T17:41:35Z">
        <w:r>
          <w:rPr>
            <w:rFonts w:hint="eastAsia" w:ascii="仿宋_GB2312" w:hAnsi="仿宋_GB2312" w:eastAsia="仿宋_GB2312" w:cs="仿宋_GB2312"/>
            <w:color w:val="auto"/>
            <w:kern w:val="0"/>
            <w:sz w:val="36"/>
            <w:szCs w:val="36"/>
            <w:lang w:val="en-US" w:eastAsia="zh-CN"/>
            <w:rPrChange w:id="1166" w:author="Administrator" w:date="2023-12-25T19:11:25Z">
              <w:rPr>
                <w:rFonts w:hint="eastAsia" w:ascii="仿宋_GB2312" w:hAnsi="仿宋_GB2312" w:eastAsia="仿宋_GB2312" w:cs="仿宋_GB2312"/>
                <w:kern w:val="0"/>
                <w:sz w:val="36"/>
                <w:szCs w:val="36"/>
                <w:lang w:val="en-US" w:eastAsia="zh-CN"/>
              </w:rPr>
            </w:rPrChange>
          </w:rPr>
          <w:t>7件</w:t>
        </w:r>
      </w:ins>
      <w:ins w:id="1168" w:author="憨人" w:date="2023-12-25T20:09:10Z">
        <w:r>
          <w:rPr>
            <w:rFonts w:hint="eastAsia" w:ascii="仿宋_GB2312" w:hAnsi="仿宋_GB2312" w:eastAsia="仿宋_GB2312" w:cs="仿宋_GB2312"/>
            <w:color w:val="auto"/>
            <w:kern w:val="0"/>
            <w:sz w:val="36"/>
            <w:szCs w:val="36"/>
            <w:lang w:val="en-US" w:eastAsia="zh-CN"/>
          </w:rPr>
          <w:t>依法</w:t>
        </w:r>
      </w:ins>
      <w:ins w:id="1169" w:author="憨人" w:date="2023-12-25T20:09:17Z">
        <w:r>
          <w:rPr>
            <w:rFonts w:hint="eastAsia" w:ascii="仿宋_GB2312" w:hAnsi="仿宋_GB2312" w:eastAsia="仿宋_GB2312" w:cs="仿宋_GB2312"/>
            <w:color w:val="auto"/>
            <w:kern w:val="0"/>
            <w:sz w:val="36"/>
            <w:szCs w:val="36"/>
            <w:lang w:val="en-US" w:eastAsia="zh-CN"/>
          </w:rPr>
          <w:t>严惩</w:t>
        </w:r>
      </w:ins>
      <w:ins w:id="1170" w:author="憨人" w:date="2023-12-25T20:09:21Z">
        <w:r>
          <w:rPr>
            <w:rFonts w:hint="eastAsia" w:ascii="仿宋_GB2312" w:hAnsi="仿宋_GB2312" w:eastAsia="仿宋_GB2312" w:cs="仿宋_GB2312"/>
            <w:color w:val="auto"/>
            <w:kern w:val="0"/>
            <w:sz w:val="36"/>
            <w:szCs w:val="36"/>
            <w:lang w:val="en-US" w:eastAsia="zh-CN"/>
          </w:rPr>
          <w:t>危险</w:t>
        </w:r>
      </w:ins>
      <w:ins w:id="1171" w:author="憨人" w:date="2023-12-25T20:09:22Z">
        <w:r>
          <w:rPr>
            <w:rFonts w:hint="eastAsia" w:ascii="仿宋_GB2312" w:hAnsi="仿宋_GB2312" w:eastAsia="仿宋_GB2312" w:cs="仿宋_GB2312"/>
            <w:color w:val="auto"/>
            <w:kern w:val="0"/>
            <w:sz w:val="36"/>
            <w:szCs w:val="36"/>
            <w:lang w:val="en-US" w:eastAsia="zh-CN"/>
          </w:rPr>
          <w:t>废物</w:t>
        </w:r>
      </w:ins>
      <w:ins w:id="1172" w:author="憨人" w:date="2023-12-25T20:09:27Z">
        <w:r>
          <w:rPr>
            <w:rFonts w:hint="eastAsia" w:ascii="仿宋_GB2312" w:hAnsi="仿宋_GB2312" w:eastAsia="仿宋_GB2312" w:cs="仿宋_GB2312"/>
            <w:color w:val="auto"/>
            <w:kern w:val="0"/>
            <w:sz w:val="36"/>
            <w:szCs w:val="36"/>
            <w:lang w:val="en-US" w:eastAsia="zh-CN"/>
          </w:rPr>
          <w:t>污染</w:t>
        </w:r>
      </w:ins>
      <w:ins w:id="1173" w:author="许樱" w:date="2023-12-25T17:41:35Z">
        <w:r>
          <w:rPr>
            <w:rFonts w:hint="eastAsia" w:ascii="仿宋_GB2312" w:hAnsi="仿宋_GB2312" w:eastAsia="仿宋_GB2312" w:cs="仿宋_GB2312"/>
            <w:color w:val="auto"/>
            <w:kern w:val="0"/>
            <w:sz w:val="36"/>
            <w:szCs w:val="36"/>
            <w:lang w:val="en-US" w:eastAsia="zh-CN"/>
            <w:rPrChange w:id="1174" w:author="Administrator" w:date="2023-12-25T19:11:25Z">
              <w:rPr>
                <w:rFonts w:hint="eastAsia" w:ascii="仿宋_GB2312" w:hAnsi="仿宋_GB2312" w:eastAsia="仿宋_GB2312" w:cs="仿宋_GB2312"/>
                <w:kern w:val="0"/>
                <w:sz w:val="36"/>
                <w:szCs w:val="36"/>
                <w:lang w:val="en-US" w:eastAsia="zh-CN"/>
              </w:rPr>
            </w:rPrChange>
          </w:rPr>
          <w:t>环境犯罪典型案例之一</w:t>
        </w:r>
      </w:ins>
      <w:ins w:id="1176" w:author="许樱" w:date="2023-12-25T17:41:35Z">
        <w:del w:id="1177" w:author="憨人" w:date="2023-12-25T20:06:00Z">
          <w:r>
            <w:rPr>
              <w:rFonts w:hint="eastAsia" w:ascii="仿宋_GB2312" w:hAnsi="仿宋_GB2312" w:eastAsia="仿宋_GB2312" w:cs="仿宋_GB2312"/>
              <w:color w:val="auto"/>
              <w:kern w:val="0"/>
              <w:sz w:val="36"/>
              <w:szCs w:val="36"/>
              <w:lang w:val="en-US" w:eastAsia="zh-CN"/>
              <w:rPrChange w:id="1178" w:author="Administrator" w:date="2023-12-25T19:11:25Z">
                <w:rPr>
                  <w:rFonts w:hint="eastAsia" w:ascii="仿宋_GB2312" w:hAnsi="仿宋_GB2312" w:eastAsia="仿宋_GB2312" w:cs="仿宋_GB2312"/>
                  <w:kern w:val="0"/>
                  <w:sz w:val="36"/>
                  <w:szCs w:val="36"/>
                  <w:lang w:val="en-US" w:eastAsia="zh-CN"/>
                </w:rPr>
              </w:rPrChange>
            </w:rPr>
            <w:delText>；</w:delText>
          </w:r>
        </w:del>
      </w:ins>
      <w:ins w:id="1181" w:author="憨人" w:date="2023-12-25T20:06:00Z">
        <w:r>
          <w:rPr>
            <w:rFonts w:hint="eastAsia" w:ascii="仿宋_GB2312" w:hAnsi="仿宋_GB2312" w:eastAsia="仿宋_GB2312" w:cs="仿宋_GB2312"/>
            <w:color w:val="auto"/>
            <w:kern w:val="0"/>
            <w:sz w:val="36"/>
            <w:szCs w:val="36"/>
            <w:lang w:val="en-US" w:eastAsia="zh-CN"/>
          </w:rPr>
          <w:t>。</w:t>
        </w:r>
      </w:ins>
      <w:ins w:id="1182" w:author="许樱" w:date="2023-12-25T17:41:35Z">
        <w:del w:id="1183" w:author="憨人" w:date="2023-12-25T20:06:04Z">
          <w:r>
            <w:rPr>
              <w:rFonts w:hint="eastAsia" w:ascii="仿宋_GB2312" w:hAnsi="仿宋_GB2312" w:eastAsia="仿宋_GB2312" w:cs="仿宋_GB2312"/>
              <w:color w:val="auto"/>
              <w:kern w:val="0"/>
              <w:sz w:val="36"/>
              <w:szCs w:val="36"/>
              <w:lang w:val="en-US" w:eastAsia="zh-CN"/>
              <w:rPrChange w:id="1184" w:author="Administrator" w:date="2023-12-25T19:11:25Z">
                <w:rPr>
                  <w:rFonts w:hint="eastAsia" w:ascii="仿宋_GB2312" w:hAnsi="仿宋_GB2312" w:eastAsia="仿宋_GB2312" w:cs="仿宋_GB2312"/>
                  <w:kern w:val="0"/>
                  <w:sz w:val="36"/>
                  <w:szCs w:val="36"/>
                  <w:lang w:val="en-US" w:eastAsia="zh-CN"/>
                </w:rPr>
              </w:rPrChange>
            </w:rPr>
            <w:delText>江西</w:delText>
          </w:r>
        </w:del>
      </w:ins>
      <w:ins w:id="1187" w:author="许樱" w:date="2023-12-25T17:41:35Z">
        <w:del w:id="1188" w:author="憨人" w:date="2023-12-25T20:06:04Z">
          <w:r>
            <w:rPr>
              <w:rFonts w:hint="eastAsia" w:ascii="仿宋_GB2312" w:hAnsi="仿宋_GB2312" w:eastAsia="仿宋_GB2312" w:cs="仿宋_GB2312"/>
              <w:color w:val="auto"/>
              <w:kern w:val="0"/>
              <w:sz w:val="36"/>
              <w:szCs w:val="36"/>
              <w:lang w:val="en-US" w:eastAsia="zh-CN"/>
              <w:rPrChange w:id="1189" w:author="Administrator" w:date="2023-12-25T19:11:25Z">
                <w:rPr>
                  <w:rFonts w:hint="eastAsia" w:ascii="仿宋_GB2312" w:hAnsi="仿宋_GB2312" w:eastAsia="仿宋_GB2312" w:cs="仿宋_GB2312"/>
                  <w:kern w:val="0"/>
                  <w:sz w:val="36"/>
                  <w:szCs w:val="36"/>
                  <w:lang w:val="en-US" w:eastAsia="zh-CN"/>
                </w:rPr>
              </w:rPrChange>
            </w:rPr>
            <w:delText>展</w:delText>
          </w:r>
        </w:del>
      </w:ins>
      <w:ins w:id="1192" w:author="许樱" w:date="2023-12-25T17:41:35Z">
        <w:del w:id="1193" w:author="憨人" w:date="2023-12-25T20:06:04Z">
          <w:r>
            <w:rPr>
              <w:rFonts w:hint="eastAsia" w:ascii="仿宋_GB2312" w:hAnsi="仿宋_GB2312" w:eastAsia="仿宋_GB2312" w:cs="仿宋_GB2312"/>
              <w:color w:val="auto"/>
              <w:kern w:val="0"/>
              <w:sz w:val="36"/>
              <w:szCs w:val="36"/>
              <w:lang w:val="en-US" w:eastAsia="zh-CN"/>
              <w:rPrChange w:id="1194" w:author="Administrator" w:date="2023-12-25T19:11:25Z">
                <w:rPr>
                  <w:rFonts w:hint="eastAsia" w:ascii="仿宋_GB2312" w:hAnsi="仿宋_GB2312" w:eastAsia="仿宋_GB2312" w:cs="仿宋_GB2312"/>
                  <w:kern w:val="0"/>
                  <w:sz w:val="36"/>
                  <w:szCs w:val="36"/>
                  <w:lang w:val="en-US" w:eastAsia="zh-CN"/>
                </w:rPr>
              </w:rPrChange>
            </w:rPr>
            <w:delText>航</w:delText>
          </w:r>
        </w:del>
      </w:ins>
      <w:ins w:id="1197" w:author="许樱" w:date="2023-12-25T17:41:35Z">
        <w:del w:id="1198" w:author="憨人" w:date="2023-12-25T20:06:04Z">
          <w:r>
            <w:rPr>
              <w:rFonts w:hint="eastAsia" w:ascii="仿宋_GB2312" w:hAnsi="仿宋_GB2312" w:eastAsia="仿宋_GB2312" w:cs="仿宋_GB2312"/>
              <w:color w:val="auto"/>
              <w:kern w:val="0"/>
              <w:sz w:val="36"/>
              <w:szCs w:val="36"/>
              <w:lang w:val="en-US" w:eastAsia="zh-CN"/>
              <w:rPrChange w:id="1199" w:author="Administrator" w:date="2023-12-25T19:11:25Z">
                <w:rPr>
                  <w:rFonts w:hint="eastAsia" w:ascii="仿宋_GB2312" w:hAnsi="仿宋_GB2312" w:eastAsia="仿宋_GB2312" w:cs="仿宋_GB2312"/>
                  <w:kern w:val="0"/>
                  <w:sz w:val="36"/>
                  <w:szCs w:val="36"/>
                  <w:lang w:val="en-US" w:eastAsia="zh-CN"/>
                </w:rPr>
              </w:rPrChange>
            </w:rPr>
            <w:delText>环保科技</w:delText>
          </w:r>
        </w:del>
      </w:ins>
      <w:ins w:id="1202" w:author="许樱" w:date="2023-12-25T17:41:35Z">
        <w:del w:id="1203" w:author="憨人" w:date="2023-12-25T20:06:04Z">
          <w:r>
            <w:rPr>
              <w:rFonts w:hint="eastAsia" w:ascii="仿宋_GB2312" w:hAnsi="仿宋_GB2312" w:eastAsia="仿宋_GB2312" w:cs="仿宋_GB2312"/>
              <w:color w:val="auto"/>
              <w:kern w:val="0"/>
              <w:sz w:val="36"/>
              <w:szCs w:val="36"/>
              <w:lang w:val="en-US" w:eastAsia="zh-CN"/>
              <w:rPrChange w:id="1204" w:author="Administrator" w:date="2023-12-25T19:11:25Z">
                <w:rPr>
                  <w:rFonts w:hint="eastAsia" w:ascii="仿宋_GB2312" w:hAnsi="仿宋_GB2312" w:eastAsia="仿宋_GB2312" w:cs="仿宋_GB2312"/>
                  <w:kern w:val="0"/>
                  <w:sz w:val="36"/>
                  <w:szCs w:val="36"/>
                  <w:lang w:val="en-US" w:eastAsia="zh-CN"/>
                </w:rPr>
              </w:rPrChange>
            </w:rPr>
            <w:delText>有限公司</w:delText>
          </w:r>
        </w:del>
      </w:ins>
      <w:ins w:id="1207" w:author="许樱" w:date="2023-12-25T17:41:35Z">
        <w:del w:id="1208" w:author="憨人" w:date="2023-12-25T20:06:04Z">
          <w:r>
            <w:rPr>
              <w:rFonts w:hint="eastAsia" w:ascii="仿宋_GB2312" w:hAnsi="仿宋_GB2312" w:eastAsia="仿宋_GB2312" w:cs="仿宋_GB2312"/>
              <w:color w:val="auto"/>
              <w:kern w:val="0"/>
              <w:sz w:val="36"/>
              <w:szCs w:val="36"/>
              <w:lang w:val="en-US" w:eastAsia="zh-CN"/>
              <w:rPrChange w:id="1209" w:author="Administrator" w:date="2023-12-25T19:11:25Z">
                <w:rPr>
                  <w:rFonts w:hint="eastAsia" w:ascii="仿宋_GB2312" w:hAnsi="仿宋_GB2312" w:eastAsia="仿宋_GB2312" w:cs="仿宋_GB2312"/>
                  <w:kern w:val="0"/>
                  <w:sz w:val="36"/>
                  <w:szCs w:val="36"/>
                  <w:lang w:val="en-US" w:eastAsia="zh-CN"/>
                </w:rPr>
              </w:rPrChange>
            </w:rPr>
            <w:delText>环评造假案</w:delText>
          </w:r>
        </w:del>
      </w:ins>
      <w:ins w:id="1212" w:author="许樱" w:date="2023-12-25T17:41:35Z">
        <w:del w:id="1213" w:author="憨人" w:date="2023-12-25T20:06:04Z">
          <w:r>
            <w:rPr>
              <w:rFonts w:hint="eastAsia" w:ascii="仿宋_GB2312" w:hAnsi="仿宋_GB2312" w:eastAsia="仿宋_GB2312" w:cs="仿宋_GB2312"/>
              <w:color w:val="auto"/>
              <w:kern w:val="0"/>
              <w:sz w:val="36"/>
              <w:szCs w:val="36"/>
              <w:lang w:val="en-US" w:eastAsia="zh-CN"/>
              <w:rPrChange w:id="1214" w:author="Administrator" w:date="2023-12-25T19:11:25Z">
                <w:rPr>
                  <w:rFonts w:hint="eastAsia" w:ascii="仿宋_GB2312" w:hAnsi="仿宋_GB2312" w:eastAsia="仿宋_GB2312" w:cs="仿宋_GB2312"/>
                  <w:kern w:val="0"/>
                  <w:sz w:val="36"/>
                  <w:szCs w:val="36"/>
                  <w:lang w:val="en-US" w:eastAsia="zh-CN"/>
                </w:rPr>
              </w:rPrChange>
            </w:rPr>
            <w:delText>是全国首例行刑衔接移送案件，被生态环境部作为经验做法转发全国生态环境系统。</w:delText>
          </w:r>
        </w:del>
      </w:ins>
    </w:p>
    <w:p>
      <w:pPr>
        <w:numPr>
          <w:ilvl w:val="0"/>
          <w:numId w:val="0"/>
        </w:numPr>
        <w:spacing w:line="600" w:lineRule="exact"/>
        <w:ind w:firstLine="0" w:firstLineChars="0"/>
        <w:outlineLvl w:val="9"/>
        <w:rPr>
          <w:rFonts w:hint="default"/>
          <w:color w:val="auto"/>
          <w:lang w:val="en-US" w:eastAsia="zh-CN"/>
          <w:rPrChange w:id="1218" w:author="Administrator" w:date="2023-12-25T19:11:25Z">
            <w:rPr>
              <w:rFonts w:hint="default"/>
              <w:lang w:val="en-US" w:eastAsia="zh-CN"/>
            </w:rPr>
          </w:rPrChange>
        </w:rPr>
        <w:pPrChange w:id="1217" w:author="许樱" w:date="2023-12-25T18:29:21Z">
          <w:pPr>
            <w:pStyle w:val="6"/>
          </w:pPr>
        </w:pPrChange>
      </w:pPr>
      <w:ins w:id="1219" w:author="许樱" w:date="2023-12-25T18:30:44Z">
        <w:r>
          <w:rPr>
            <w:rFonts w:hint="default" w:ascii="楷体" w:hAnsi="楷体" w:eastAsia="楷体" w:cs="楷体"/>
            <w:b/>
            <w:bCs/>
            <w:color w:val="auto"/>
            <w:kern w:val="0"/>
            <w:sz w:val="36"/>
            <w:szCs w:val="36"/>
            <w:lang w:eastAsia="zh-CN"/>
            <w:rPrChange w:id="1220" w:author="Administrator" w:date="2023-12-25T19:11:25Z">
              <w:rPr>
                <w:rFonts w:hint="default" w:ascii="楷体" w:hAnsi="楷体" w:eastAsia="楷体" w:cs="楷体"/>
                <w:b/>
                <w:bCs/>
                <w:color w:val="000000"/>
                <w:kern w:val="0"/>
                <w:sz w:val="36"/>
                <w:szCs w:val="36"/>
                <w:lang w:eastAsia="zh-CN"/>
              </w:rPr>
            </w:rPrChange>
          </w:rPr>
          <w:t xml:space="preserve">    </w:t>
        </w:r>
      </w:ins>
      <w:ins w:id="1222" w:author="周盈" w:date="2023-12-25T18:06:02Z">
        <w:r>
          <w:rPr>
            <w:rFonts w:hint="eastAsia" w:ascii="楷体" w:hAnsi="楷体" w:eastAsia="楷体" w:cs="楷体"/>
            <w:b/>
            <w:bCs/>
            <w:color w:val="auto"/>
            <w:kern w:val="0"/>
            <w:sz w:val="36"/>
            <w:szCs w:val="36"/>
            <w:highlight w:val="none"/>
            <w:lang w:val="en-US" w:eastAsia="zh-CN"/>
            <w:rPrChange w:id="1223" w:author="Administrator" w:date="2023-12-25T19:11:58Z">
              <w:rPr>
                <w:rFonts w:hint="default" w:ascii="仿宋_GB2312" w:hAnsi="仿宋_GB2312" w:eastAsia="仿宋_GB2312" w:cs="仿宋_GB2312"/>
                <w:color w:val="FF0000"/>
                <w:kern w:val="0"/>
                <w:sz w:val="36"/>
                <w:szCs w:val="36"/>
                <w:highlight w:val="yellow"/>
                <w:lang w:eastAsia="zh-CN"/>
              </w:rPr>
            </w:rPrChange>
          </w:rPr>
          <w:t>三是</w:t>
        </w:r>
      </w:ins>
      <w:ins w:id="1225" w:author="许樱" w:date="2023-12-25T18:35:43Z">
        <w:r>
          <w:rPr>
            <w:rFonts w:hint="default" w:ascii="楷体" w:hAnsi="楷体" w:eastAsia="楷体" w:cs="楷体"/>
            <w:b/>
            <w:bCs/>
            <w:color w:val="auto"/>
            <w:kern w:val="0"/>
            <w:sz w:val="36"/>
            <w:szCs w:val="36"/>
            <w:lang w:eastAsia="zh-CN"/>
            <w:rPrChange w:id="1226" w:author="Administrator" w:date="2023-12-25T19:11:25Z">
              <w:rPr>
                <w:rFonts w:hint="default" w:ascii="楷体" w:hAnsi="楷体" w:eastAsia="楷体" w:cs="楷体"/>
                <w:b/>
                <w:bCs/>
                <w:color w:val="000000"/>
                <w:kern w:val="0"/>
                <w:sz w:val="36"/>
                <w:szCs w:val="36"/>
                <w:lang w:eastAsia="zh-CN"/>
              </w:rPr>
            </w:rPrChange>
          </w:rPr>
          <w:t>强化</w:t>
        </w:r>
      </w:ins>
      <w:ins w:id="1228" w:author="许樱" w:date="2023-12-25T18:26:02Z">
        <w:r>
          <w:rPr>
            <w:rFonts w:hint="eastAsia" w:ascii="楷体" w:hAnsi="楷体" w:eastAsia="楷体" w:cs="楷体"/>
            <w:b/>
            <w:bCs/>
            <w:i w:val="0"/>
            <w:caps w:val="0"/>
            <w:color w:val="auto"/>
            <w:spacing w:val="0"/>
            <w:kern w:val="0"/>
            <w:sz w:val="36"/>
            <w:szCs w:val="36"/>
            <w:shd w:val="clear" w:fill="FFFFFF"/>
            <w:rPrChange w:id="1229" w:author="Administrator" w:date="2023-12-25T19:11:25Z">
              <w:rPr>
                <w:rFonts w:ascii="微软雅黑" w:hAnsi="微软雅黑" w:eastAsia="微软雅黑" w:cs="微软雅黑"/>
                <w:i w:val="0"/>
                <w:caps w:val="0"/>
                <w:color w:val="171A1D"/>
                <w:spacing w:val="0"/>
                <w:sz w:val="21"/>
                <w:szCs w:val="21"/>
                <w:shd w:val="clear" w:fill="FFFFFF"/>
              </w:rPr>
            </w:rPrChange>
          </w:rPr>
          <w:t>执法为民服务意识。</w:t>
        </w:r>
      </w:ins>
      <w:ins w:id="1231" w:author="许樱" w:date="2023-12-25T18:26:02Z">
        <w:r>
          <w:rPr>
            <w:rFonts w:hint="eastAsia" w:ascii="仿宋_GB2312" w:hAnsi="仿宋_GB2312" w:eastAsia="仿宋_GB2312" w:cs="仿宋_GB2312"/>
            <w:i w:val="0"/>
            <w:caps w:val="0"/>
            <w:color w:val="auto"/>
            <w:spacing w:val="0"/>
            <w:kern w:val="0"/>
            <w:sz w:val="36"/>
            <w:szCs w:val="36"/>
            <w:shd w:val="clear" w:fill="FFFFFF"/>
            <w:rPrChange w:id="1232" w:author="Administrator" w:date="2023-12-25T19:11:25Z">
              <w:rPr>
                <w:rFonts w:ascii="微软雅黑" w:hAnsi="微软雅黑" w:eastAsia="微软雅黑" w:cs="微软雅黑"/>
                <w:i w:val="0"/>
                <w:caps w:val="0"/>
                <w:color w:val="171A1D"/>
                <w:spacing w:val="0"/>
                <w:sz w:val="21"/>
                <w:szCs w:val="21"/>
                <w:shd w:val="clear" w:fill="FFFFFF"/>
              </w:rPr>
            </w:rPrChange>
          </w:rPr>
          <w:t>支</w:t>
        </w:r>
      </w:ins>
      <w:ins w:id="1234" w:author="许樱" w:date="2023-12-25T18:26:02Z">
        <w:r>
          <w:rPr>
            <w:rFonts w:hint="eastAsia" w:ascii="仿宋_GB2312" w:hAnsi="仿宋_GB2312" w:eastAsia="仿宋_GB2312" w:cs="仿宋_GB2312"/>
            <w:i w:val="0"/>
            <w:caps w:val="0"/>
            <w:color w:val="auto"/>
            <w:spacing w:val="0"/>
            <w:kern w:val="0"/>
            <w:sz w:val="36"/>
            <w:szCs w:val="36"/>
            <w:shd w:val="clear" w:fill="FFFFFF"/>
            <w:rPrChange w:id="1235" w:author="Administrator" w:date="2023-12-25T19:11:25Z">
              <w:rPr>
                <w:rFonts w:ascii="微软雅黑" w:hAnsi="微软雅黑" w:eastAsia="微软雅黑" w:cs="微软雅黑"/>
                <w:i w:val="0"/>
                <w:caps w:val="0"/>
                <w:color w:val="171A1D"/>
                <w:spacing w:val="0"/>
                <w:sz w:val="21"/>
                <w:szCs w:val="21"/>
                <w:shd w:val="clear" w:fill="FFFFFF"/>
              </w:rPr>
            </w:rPrChange>
          </w:rPr>
          <w:t>队坚持在信访工作中扛牢为民解难、为党分忧的政治责任，坚持“攻坚克难”，坚决啃下难啃的“硬骨头”，以“服务群众接待日”、有奖举报等措施充分保障群众合法权益。</w:t>
        </w:r>
      </w:ins>
      <w:ins w:id="1237" w:author="许樱" w:date="2023-12-25T19:00:45Z">
        <w:r>
          <w:rPr>
            <w:rFonts w:hint="default" w:ascii="仿宋_GB2312" w:hAnsi="仿宋_GB2312" w:eastAsia="仿宋_GB2312" w:cs="仿宋_GB2312"/>
            <w:i w:val="0"/>
            <w:caps w:val="0"/>
            <w:color w:val="auto"/>
            <w:spacing w:val="0"/>
            <w:kern w:val="0"/>
            <w:sz w:val="36"/>
            <w:szCs w:val="36"/>
            <w:shd w:val="clear"/>
            <w:rPrChange w:id="1238" w:author="Administrator" w:date="2023-12-25T19:11:25Z">
              <w:rPr>
                <w:rFonts w:hint="default" w:ascii="仿宋_GB2312" w:hAnsi="仿宋_GB2312" w:eastAsia="仿宋_GB2312" w:cs="仿宋_GB2312"/>
                <w:i w:val="0"/>
                <w:caps w:val="0"/>
                <w:spacing w:val="0"/>
                <w:kern w:val="0"/>
                <w:sz w:val="36"/>
                <w:szCs w:val="36"/>
                <w:shd w:val="clear"/>
              </w:rPr>
            </w:rPrChange>
          </w:rPr>
          <w:t>今年以来，</w:t>
        </w:r>
      </w:ins>
      <w:ins w:id="1240" w:author="许樱" w:date="2023-12-25T19:00:45Z">
        <w:r>
          <w:rPr>
            <w:rFonts w:hint="eastAsia" w:ascii="仿宋_GB2312" w:hAnsi="仿宋_GB2312" w:eastAsia="仿宋_GB2312" w:cs="仿宋_GB2312"/>
            <w:i w:val="0"/>
            <w:caps w:val="0"/>
            <w:color w:val="auto"/>
            <w:spacing w:val="0"/>
            <w:kern w:val="0"/>
            <w:sz w:val="36"/>
            <w:szCs w:val="36"/>
            <w:shd w:val="clear"/>
            <w:lang w:val="en-US" w:eastAsia="zh-CN"/>
            <w:rPrChange w:id="1241" w:author="Administrator" w:date="2023-12-25T19:11:25Z">
              <w:rPr>
                <w:rFonts w:hint="eastAsia" w:ascii="仿宋_GB2312" w:hAnsi="仿宋_GB2312" w:eastAsia="仿宋_GB2312" w:cs="仿宋_GB2312"/>
                <w:i w:val="0"/>
                <w:caps w:val="0"/>
                <w:spacing w:val="0"/>
                <w:kern w:val="0"/>
                <w:sz w:val="36"/>
                <w:szCs w:val="36"/>
                <w:shd w:val="clear"/>
                <w:lang w:val="en-US" w:eastAsia="zh-CN"/>
              </w:rPr>
            </w:rPrChange>
          </w:rPr>
          <w:t>开展“服务群众接待日”活动5次，接待群众69批、71人次，受理事项70件，办结率100%。全方位、多维度深入推动有奖举报制度落地见效，市级受理并审核举报案件5起，</w:t>
        </w:r>
      </w:ins>
      <w:ins w:id="1243" w:author="许樱" w:date="2023-12-25T19:00:45Z">
        <w:del w:id="1244" w:author="憨人" w:date="2023-12-25T20:04:22Z">
          <w:r>
            <w:rPr>
              <w:rFonts w:hint="eastAsia" w:ascii="仿宋_GB2312" w:hAnsi="仿宋_GB2312" w:eastAsia="仿宋_GB2312" w:cs="仿宋_GB2312"/>
              <w:i w:val="0"/>
              <w:caps w:val="0"/>
              <w:color w:val="auto"/>
              <w:spacing w:val="0"/>
              <w:kern w:val="0"/>
              <w:sz w:val="36"/>
              <w:szCs w:val="36"/>
              <w:shd w:val="clear"/>
              <w:lang w:val="en-US" w:eastAsia="zh-CN"/>
              <w:rPrChange w:id="1245" w:author="Administrator" w:date="2023-12-25T19:11:25Z">
                <w:rPr>
                  <w:rFonts w:hint="eastAsia" w:ascii="仿宋_GB2312" w:hAnsi="仿宋_GB2312" w:eastAsia="仿宋_GB2312" w:cs="仿宋_GB2312"/>
                  <w:i w:val="0"/>
                  <w:caps w:val="0"/>
                  <w:spacing w:val="0"/>
                  <w:kern w:val="0"/>
                  <w:sz w:val="36"/>
                  <w:szCs w:val="36"/>
                  <w:shd w:val="clear"/>
                  <w:lang w:val="en-US" w:eastAsia="zh-CN"/>
                </w:rPr>
              </w:rPrChange>
            </w:rPr>
            <w:delText>拟</w:delText>
          </w:r>
        </w:del>
      </w:ins>
      <w:ins w:id="1248" w:author="许樱" w:date="2023-12-25T19:00:45Z">
        <w:r>
          <w:rPr>
            <w:rFonts w:hint="eastAsia" w:ascii="仿宋_GB2312" w:hAnsi="仿宋_GB2312" w:eastAsia="仿宋_GB2312" w:cs="仿宋_GB2312"/>
            <w:i w:val="0"/>
            <w:caps w:val="0"/>
            <w:color w:val="auto"/>
            <w:spacing w:val="0"/>
            <w:kern w:val="0"/>
            <w:sz w:val="36"/>
            <w:szCs w:val="36"/>
            <w:shd w:val="clear"/>
            <w:lang w:val="en-US" w:eastAsia="zh-CN"/>
            <w:rPrChange w:id="1249" w:author="Administrator" w:date="2023-12-25T19:11:25Z">
              <w:rPr>
                <w:rFonts w:hint="eastAsia" w:ascii="仿宋_GB2312" w:hAnsi="仿宋_GB2312" w:eastAsia="仿宋_GB2312" w:cs="仿宋_GB2312"/>
                <w:i w:val="0"/>
                <w:caps w:val="0"/>
                <w:spacing w:val="0"/>
                <w:kern w:val="0"/>
                <w:sz w:val="36"/>
                <w:szCs w:val="36"/>
                <w:shd w:val="clear"/>
                <w:lang w:val="en-US" w:eastAsia="zh-CN"/>
              </w:rPr>
            </w:rPrChange>
          </w:rPr>
          <w:t>发放举报奖金12</w:t>
        </w:r>
      </w:ins>
      <w:ins w:id="1251" w:author="许樱" w:date="2023-12-25T19:00:45Z">
        <w:del w:id="1252" w:author="憨人" w:date="2023-12-25T20:31:36Z">
          <w:r>
            <w:rPr>
              <w:rFonts w:hint="default" w:ascii="仿宋_GB2312" w:hAnsi="仿宋_GB2312" w:eastAsia="仿宋_GB2312" w:cs="仿宋_GB2312"/>
              <w:i w:val="0"/>
              <w:caps w:val="0"/>
              <w:color w:val="auto"/>
              <w:spacing w:val="0"/>
              <w:kern w:val="0"/>
              <w:sz w:val="36"/>
              <w:szCs w:val="36"/>
              <w:shd w:val="clear"/>
              <w:lang w:val="en-US" w:eastAsia="zh-CN"/>
              <w:rPrChange w:id="1253" w:author="Administrator" w:date="2023-12-25T19:11:25Z">
                <w:rPr>
                  <w:rFonts w:hint="eastAsia" w:ascii="仿宋_GB2312" w:hAnsi="仿宋_GB2312" w:eastAsia="仿宋_GB2312" w:cs="仿宋_GB2312"/>
                  <w:i w:val="0"/>
                  <w:caps w:val="0"/>
                  <w:spacing w:val="0"/>
                  <w:kern w:val="0"/>
                  <w:sz w:val="36"/>
                  <w:szCs w:val="36"/>
                  <w:shd w:val="clear"/>
                  <w:lang w:val="en-US" w:eastAsia="zh-CN"/>
                </w:rPr>
              </w:rPrChange>
            </w:rPr>
            <w:delText>4</w:delText>
          </w:r>
        </w:del>
      </w:ins>
      <w:ins w:id="1256" w:author="憨人" w:date="2023-12-25T20:31:36Z">
        <w:r>
          <w:rPr>
            <w:rFonts w:hint="eastAsia" w:ascii="仿宋_GB2312" w:hAnsi="仿宋_GB2312" w:eastAsia="仿宋_GB2312" w:cs="仿宋_GB2312"/>
            <w:i w:val="0"/>
            <w:caps w:val="0"/>
            <w:color w:val="auto"/>
            <w:spacing w:val="0"/>
            <w:kern w:val="0"/>
            <w:sz w:val="36"/>
            <w:szCs w:val="36"/>
            <w:shd w:val="clear"/>
            <w:lang w:val="en-US" w:eastAsia="zh-CN"/>
          </w:rPr>
          <w:t>4</w:t>
        </w:r>
      </w:ins>
      <w:ins w:id="1257" w:author="许樱" w:date="2023-12-25T19:00:45Z">
        <w:r>
          <w:rPr>
            <w:rFonts w:hint="eastAsia" w:ascii="仿宋_GB2312" w:hAnsi="仿宋_GB2312" w:eastAsia="仿宋_GB2312" w:cs="仿宋_GB2312"/>
            <w:i w:val="0"/>
            <w:caps w:val="0"/>
            <w:color w:val="auto"/>
            <w:spacing w:val="0"/>
            <w:kern w:val="0"/>
            <w:sz w:val="36"/>
            <w:szCs w:val="36"/>
            <w:shd w:val="clear"/>
            <w:lang w:val="en-US" w:eastAsia="zh-CN"/>
            <w:rPrChange w:id="1258" w:author="Administrator" w:date="2023-12-25T19:11:25Z">
              <w:rPr>
                <w:rFonts w:hint="eastAsia" w:ascii="仿宋_GB2312" w:hAnsi="仿宋_GB2312" w:eastAsia="仿宋_GB2312" w:cs="仿宋_GB2312"/>
                <w:i w:val="0"/>
                <w:caps w:val="0"/>
                <w:spacing w:val="0"/>
                <w:kern w:val="0"/>
                <w:sz w:val="36"/>
                <w:szCs w:val="36"/>
                <w:shd w:val="clear"/>
                <w:lang w:val="en-US" w:eastAsia="zh-CN"/>
              </w:rPr>
            </w:rPrChange>
          </w:rPr>
          <w:t>80元。</w:t>
        </w:r>
      </w:ins>
      <w:ins w:id="1260" w:author="许樱" w:date="2023-12-25T18:26:02Z">
        <w:r>
          <w:rPr>
            <w:rFonts w:hint="eastAsia" w:ascii="仿宋_GB2312" w:hAnsi="仿宋_GB2312" w:eastAsia="仿宋_GB2312" w:cs="仿宋_GB2312"/>
            <w:i w:val="0"/>
            <w:caps w:val="0"/>
            <w:color w:val="auto"/>
            <w:spacing w:val="0"/>
            <w:kern w:val="0"/>
            <w:sz w:val="36"/>
            <w:szCs w:val="36"/>
            <w:shd w:val="clear" w:fill="FFFFFF"/>
            <w:rPrChange w:id="1261" w:author="Administrator" w:date="2023-12-25T19:11:25Z">
              <w:rPr>
                <w:rFonts w:ascii="微软雅黑" w:hAnsi="微软雅黑" w:eastAsia="微软雅黑" w:cs="微软雅黑"/>
                <w:i w:val="0"/>
                <w:caps w:val="0"/>
                <w:color w:val="171A1D"/>
                <w:spacing w:val="0"/>
                <w:sz w:val="21"/>
                <w:szCs w:val="21"/>
                <w:shd w:val="clear" w:fill="FFFFFF"/>
              </w:rPr>
            </w:rPrChange>
          </w:rPr>
          <w:t>全市历次中央和省生态环境保护督察反馈问题及交办信访件整改销号率均排全省前列，</w:t>
        </w:r>
      </w:ins>
      <w:ins w:id="1263" w:author="憨人" w:date="2023-12-25T20:30:13Z">
        <w:r>
          <w:rPr>
            <w:rFonts w:hint="eastAsia" w:ascii="仿宋_GB2312" w:hAnsi="仿宋_GB2312" w:eastAsia="仿宋_GB2312" w:cs="仿宋_GB2312"/>
            <w:i w:val="0"/>
            <w:caps w:val="0"/>
            <w:color w:val="auto"/>
            <w:spacing w:val="0"/>
            <w:kern w:val="0"/>
            <w:sz w:val="36"/>
            <w:szCs w:val="36"/>
            <w:shd w:val="clear" w:fill="FFFFFF"/>
          </w:rPr>
          <w:t>近三年来，全市共受理环境信访投诉10464件，其中2023年受理环境信访投诉2435件，同比下降27.4%，办结2376件，办结率为97.58%。</w:t>
        </w:r>
      </w:ins>
      <w:ins w:id="1264" w:author="许樱" w:date="2023-12-25T18:33:18Z">
        <w:r>
          <w:rPr>
            <w:rFonts w:hint="default" w:ascii="仿宋_GB2312" w:hAnsi="仿宋_GB2312" w:eastAsia="仿宋_GB2312" w:cs="仿宋_GB2312"/>
            <w:i w:val="0"/>
            <w:caps w:val="0"/>
            <w:color w:val="auto"/>
            <w:spacing w:val="0"/>
            <w:kern w:val="0"/>
            <w:sz w:val="36"/>
            <w:szCs w:val="36"/>
            <w:shd w:val="clear"/>
            <w:rPrChange w:id="1265" w:author="Administrator" w:date="2023-12-25T19:11:25Z">
              <w:rPr>
                <w:rFonts w:hint="default" w:ascii="仿宋_GB2312" w:hAnsi="仿宋_GB2312" w:eastAsia="仿宋_GB2312" w:cs="仿宋_GB2312"/>
                <w:i w:val="0"/>
                <w:caps w:val="0"/>
                <w:spacing w:val="0"/>
                <w:kern w:val="0"/>
                <w:sz w:val="36"/>
                <w:szCs w:val="36"/>
                <w:shd w:val="clear"/>
              </w:rPr>
            </w:rPrChange>
          </w:rPr>
          <w:t>例如</w:t>
        </w:r>
      </w:ins>
      <w:ins w:id="1267" w:author="许樱" w:date="2023-12-25T18:33:19Z">
        <w:r>
          <w:rPr>
            <w:rFonts w:hint="default" w:ascii="仿宋_GB2312" w:hAnsi="仿宋_GB2312" w:eastAsia="仿宋_GB2312" w:cs="仿宋_GB2312"/>
            <w:i w:val="0"/>
            <w:caps w:val="0"/>
            <w:color w:val="auto"/>
            <w:spacing w:val="0"/>
            <w:kern w:val="0"/>
            <w:sz w:val="36"/>
            <w:szCs w:val="36"/>
            <w:shd w:val="clear"/>
            <w:rPrChange w:id="1268" w:author="Administrator" w:date="2023-12-25T19:11:25Z">
              <w:rPr>
                <w:rFonts w:hint="default" w:ascii="仿宋_GB2312" w:hAnsi="仿宋_GB2312" w:eastAsia="仿宋_GB2312" w:cs="仿宋_GB2312"/>
                <w:i w:val="0"/>
                <w:caps w:val="0"/>
                <w:spacing w:val="0"/>
                <w:kern w:val="0"/>
                <w:sz w:val="36"/>
                <w:szCs w:val="36"/>
                <w:shd w:val="clear"/>
              </w:rPr>
            </w:rPrChange>
          </w:rPr>
          <w:t>，</w:t>
        </w:r>
      </w:ins>
      <w:ins w:id="1270" w:author="许樱" w:date="2023-12-25T18:28:24Z">
        <w:r>
          <w:rPr>
            <w:rFonts w:hint="eastAsia" w:ascii="仿宋_GB2312" w:hAnsi="仿宋_GB2312" w:eastAsia="仿宋_GB2312" w:cs="仿宋_GB2312"/>
            <w:color w:val="auto"/>
            <w:kern w:val="0"/>
            <w:sz w:val="36"/>
            <w:szCs w:val="36"/>
            <w:highlight w:val="none"/>
            <w:lang w:eastAsia="zh-CN"/>
            <w:rPrChange w:id="1271" w:author="Administrator" w:date="2023-12-25T19:11:45Z">
              <w:rPr>
                <w:rFonts w:hint="eastAsia" w:ascii="仿宋_GB2312" w:hAnsi="仿宋_GB2312" w:eastAsia="仿宋_GB2312" w:cs="仿宋_GB2312"/>
                <w:color w:val="FF0000"/>
                <w:kern w:val="0"/>
                <w:sz w:val="36"/>
                <w:szCs w:val="36"/>
                <w:highlight w:val="yellow"/>
                <w:lang w:eastAsia="zh-CN"/>
              </w:rPr>
            </w:rPrChange>
          </w:rPr>
          <w:t>麦园垃圾填埋场异味扰民的问题</w:t>
        </w:r>
      </w:ins>
      <w:ins w:id="1273" w:author="许樱" w:date="2023-12-25T18:28:27Z">
        <w:r>
          <w:rPr>
            <w:rFonts w:hint="default" w:ascii="仿宋_GB2312" w:hAnsi="仿宋_GB2312" w:eastAsia="仿宋_GB2312" w:cs="仿宋_GB2312"/>
            <w:color w:val="auto"/>
            <w:kern w:val="0"/>
            <w:sz w:val="36"/>
            <w:szCs w:val="36"/>
            <w:highlight w:val="none"/>
            <w:lang w:eastAsia="zh-CN"/>
            <w:rPrChange w:id="1274" w:author="Administrator" w:date="2023-12-25T19:11:45Z">
              <w:rPr>
                <w:rFonts w:hint="default" w:ascii="仿宋_GB2312" w:hAnsi="仿宋_GB2312" w:eastAsia="仿宋_GB2312" w:cs="仿宋_GB2312"/>
                <w:color w:val="FF0000"/>
                <w:kern w:val="0"/>
                <w:sz w:val="36"/>
                <w:szCs w:val="36"/>
                <w:highlight w:val="yellow"/>
                <w:lang w:eastAsia="zh-CN"/>
              </w:rPr>
            </w:rPrChange>
          </w:rPr>
          <w:t>，</w:t>
        </w:r>
      </w:ins>
      <w:ins w:id="1276" w:author="许樱" w:date="2023-12-25T18:28:35Z">
        <w:r>
          <w:rPr>
            <w:rFonts w:hint="default" w:ascii="仿宋_GB2312" w:hAnsi="仿宋_GB2312" w:eastAsia="仿宋_GB2312" w:cs="仿宋_GB2312"/>
            <w:color w:val="auto"/>
            <w:kern w:val="0"/>
            <w:sz w:val="36"/>
            <w:szCs w:val="36"/>
            <w:highlight w:val="none"/>
            <w:lang w:eastAsia="zh-CN"/>
            <w:rPrChange w:id="1277" w:author="Administrator" w:date="2023-12-25T19:11:45Z">
              <w:rPr>
                <w:rFonts w:hint="default" w:ascii="仿宋_GB2312" w:hAnsi="仿宋_GB2312" w:eastAsia="仿宋_GB2312" w:cs="仿宋_GB2312"/>
                <w:color w:val="FF0000"/>
                <w:kern w:val="0"/>
                <w:sz w:val="36"/>
                <w:szCs w:val="36"/>
                <w:highlight w:val="yellow"/>
                <w:lang w:eastAsia="zh-CN"/>
              </w:rPr>
            </w:rPrChange>
          </w:rPr>
          <w:t>我局</w:t>
        </w:r>
      </w:ins>
      <w:ins w:id="1279" w:author="许樱" w:date="2023-12-25T18:28:36Z">
        <w:r>
          <w:rPr>
            <w:rFonts w:hint="default" w:ascii="仿宋_GB2312" w:hAnsi="仿宋_GB2312" w:eastAsia="仿宋_GB2312" w:cs="仿宋_GB2312"/>
            <w:color w:val="auto"/>
            <w:kern w:val="0"/>
            <w:sz w:val="36"/>
            <w:szCs w:val="36"/>
            <w:highlight w:val="none"/>
            <w:lang w:eastAsia="zh-CN"/>
            <w:rPrChange w:id="1280" w:author="Administrator" w:date="2023-12-25T19:11:45Z">
              <w:rPr>
                <w:rFonts w:hint="default" w:ascii="仿宋_GB2312" w:hAnsi="仿宋_GB2312" w:eastAsia="仿宋_GB2312" w:cs="仿宋_GB2312"/>
                <w:color w:val="FF0000"/>
                <w:kern w:val="0"/>
                <w:sz w:val="36"/>
                <w:szCs w:val="36"/>
                <w:highlight w:val="yellow"/>
                <w:lang w:eastAsia="zh-CN"/>
              </w:rPr>
            </w:rPrChange>
          </w:rPr>
          <w:t>采取</w:t>
        </w:r>
      </w:ins>
      <w:ins w:id="1282" w:author="许樱" w:date="2023-12-25T18:28:06Z">
        <w:r>
          <w:rPr>
            <w:rFonts w:hint="eastAsia" w:ascii="仿宋_GB2312" w:hAnsi="仿宋_GB2312" w:eastAsia="仿宋_GB2312" w:cs="仿宋_GB2312"/>
            <w:color w:val="auto"/>
            <w:kern w:val="0"/>
            <w:sz w:val="36"/>
            <w:szCs w:val="36"/>
            <w:highlight w:val="none"/>
            <w:lang w:eastAsia="zh-CN"/>
            <w:rPrChange w:id="1283" w:author="Administrator" w:date="2023-12-25T19:11:45Z">
              <w:rPr>
                <w:rFonts w:hint="eastAsia" w:ascii="仿宋_GB2312" w:hAnsi="仿宋_GB2312" w:eastAsia="仿宋_GB2312" w:cs="仿宋_GB2312"/>
                <w:kern w:val="0"/>
                <w:sz w:val="36"/>
                <w:szCs w:val="36"/>
                <w:highlight w:val="yellow"/>
                <w:lang w:eastAsia="zh-CN"/>
              </w:rPr>
            </w:rPrChange>
          </w:rPr>
          <w:t>日常监督</w:t>
        </w:r>
      </w:ins>
      <w:ins w:id="1285" w:author="许樱" w:date="2023-12-25T18:28:06Z">
        <w:r>
          <w:rPr>
            <w:rFonts w:hint="eastAsia" w:ascii="仿宋_GB2312" w:hAnsi="仿宋_GB2312" w:eastAsia="仿宋_GB2312" w:cs="仿宋_GB2312"/>
            <w:color w:val="auto"/>
            <w:kern w:val="0"/>
            <w:sz w:val="36"/>
            <w:szCs w:val="36"/>
            <w:highlight w:val="none"/>
            <w:lang w:val="en-US" w:eastAsia="zh-CN"/>
            <w:rPrChange w:id="1286" w:author="Administrator" w:date="2023-12-25T19:11:45Z">
              <w:rPr>
                <w:rFonts w:hint="eastAsia" w:ascii="仿宋_GB2312" w:hAnsi="仿宋_GB2312" w:eastAsia="仿宋_GB2312" w:cs="仿宋_GB2312"/>
                <w:kern w:val="0"/>
                <w:sz w:val="36"/>
                <w:szCs w:val="36"/>
                <w:highlight w:val="yellow"/>
                <w:lang w:val="en-US" w:eastAsia="zh-CN"/>
              </w:rPr>
            </w:rPrChange>
          </w:rPr>
          <w:t>+</w:t>
        </w:r>
      </w:ins>
      <w:ins w:id="1288" w:author="许樱" w:date="2023-12-25T18:28:06Z">
        <w:r>
          <w:rPr>
            <w:rFonts w:hint="eastAsia" w:ascii="仿宋_GB2312" w:hAnsi="仿宋_GB2312" w:eastAsia="仿宋_GB2312" w:cs="仿宋_GB2312"/>
            <w:color w:val="auto"/>
            <w:kern w:val="0"/>
            <w:sz w:val="36"/>
            <w:szCs w:val="36"/>
            <w:highlight w:val="none"/>
            <w:lang w:eastAsia="zh-CN"/>
            <w:rPrChange w:id="1289" w:author="Administrator" w:date="2023-12-25T19:11:45Z">
              <w:rPr>
                <w:rFonts w:hint="eastAsia" w:ascii="仿宋_GB2312" w:hAnsi="仿宋_GB2312" w:eastAsia="仿宋_GB2312" w:cs="仿宋_GB2312"/>
                <w:kern w:val="0"/>
                <w:sz w:val="36"/>
                <w:szCs w:val="36"/>
                <w:highlight w:val="yellow"/>
                <w:lang w:eastAsia="zh-CN"/>
              </w:rPr>
            </w:rPrChange>
          </w:rPr>
          <w:t>长效管理的方式</w:t>
        </w:r>
      </w:ins>
      <w:ins w:id="1291" w:author="许樱" w:date="2023-12-25T18:28:06Z">
        <w:r>
          <w:rPr>
            <w:rFonts w:hint="default" w:ascii="仿宋_GB2312" w:hAnsi="仿宋_GB2312" w:eastAsia="仿宋_GB2312" w:cs="仿宋_GB2312"/>
            <w:color w:val="auto"/>
            <w:kern w:val="0"/>
            <w:sz w:val="36"/>
            <w:szCs w:val="36"/>
            <w:highlight w:val="none"/>
            <w:lang w:eastAsia="zh-CN"/>
            <w:rPrChange w:id="1292" w:author="Administrator" w:date="2023-12-25T19:11:45Z">
              <w:rPr>
                <w:rFonts w:hint="default" w:ascii="仿宋_GB2312" w:hAnsi="仿宋_GB2312" w:eastAsia="仿宋_GB2312" w:cs="仿宋_GB2312"/>
                <w:kern w:val="0"/>
                <w:sz w:val="36"/>
                <w:szCs w:val="36"/>
                <w:highlight w:val="yellow"/>
                <w:lang w:eastAsia="zh-CN"/>
              </w:rPr>
            </w:rPrChange>
          </w:rPr>
          <w:t>，</w:t>
        </w:r>
      </w:ins>
      <w:ins w:id="1294" w:author="许樱" w:date="2023-12-25T18:28:06Z">
        <w:r>
          <w:rPr>
            <w:rFonts w:hint="eastAsia" w:ascii="仿宋_GB2312" w:hAnsi="仿宋_GB2312" w:eastAsia="仿宋_GB2312" w:cs="仿宋_GB2312"/>
            <w:color w:val="auto"/>
            <w:kern w:val="0"/>
            <w:sz w:val="36"/>
            <w:szCs w:val="36"/>
            <w:highlight w:val="none"/>
            <w:lang w:eastAsia="zh-CN"/>
            <w:rPrChange w:id="1295" w:author="Administrator" w:date="2023-12-25T19:11:45Z">
              <w:rPr>
                <w:rFonts w:hint="eastAsia" w:ascii="仿宋_GB2312" w:hAnsi="仿宋_GB2312" w:eastAsia="仿宋_GB2312" w:cs="仿宋_GB2312"/>
                <w:color w:val="FF0000"/>
                <w:kern w:val="0"/>
                <w:sz w:val="36"/>
                <w:szCs w:val="36"/>
                <w:highlight w:val="yellow"/>
                <w:lang w:eastAsia="zh-CN"/>
              </w:rPr>
            </w:rPrChange>
          </w:rPr>
          <w:t>在短时间内有了明显的积极变化，并持续</w:t>
        </w:r>
      </w:ins>
      <w:ins w:id="1297" w:author="许樱" w:date="2023-12-25T18:28:06Z">
        <w:del w:id="1298" w:author="憨人" w:date="2023-12-25T20:12:32Z">
          <w:r>
            <w:rPr>
              <w:rFonts w:hint="eastAsia" w:ascii="仿宋_GB2312" w:hAnsi="仿宋_GB2312" w:eastAsia="仿宋_GB2312" w:cs="仿宋_GB2312"/>
              <w:color w:val="auto"/>
              <w:kern w:val="0"/>
              <w:sz w:val="36"/>
              <w:szCs w:val="36"/>
              <w:highlight w:val="none"/>
              <w:lang w:eastAsia="zh-CN"/>
              <w:rPrChange w:id="1299" w:author="Administrator" w:date="2023-12-25T19:11:45Z">
                <w:rPr>
                  <w:rFonts w:hint="eastAsia" w:ascii="仿宋_GB2312" w:hAnsi="仿宋_GB2312" w:eastAsia="仿宋_GB2312" w:cs="仿宋_GB2312"/>
                  <w:color w:val="FF0000"/>
                  <w:kern w:val="0"/>
                  <w:sz w:val="36"/>
                  <w:szCs w:val="36"/>
                  <w:highlight w:val="yellow"/>
                  <w:lang w:eastAsia="zh-CN"/>
                </w:rPr>
              </w:rPrChange>
            </w:rPr>
            <w:delText>朝着理想状态前进</w:delText>
          </w:r>
        </w:del>
      </w:ins>
      <w:ins w:id="1302" w:author="憨人" w:date="2023-12-25T20:12:32Z">
        <w:r>
          <w:rPr>
            <w:rFonts w:hint="eastAsia" w:ascii="仿宋_GB2312" w:hAnsi="仿宋_GB2312" w:eastAsia="仿宋_GB2312" w:cs="仿宋_GB2312"/>
            <w:color w:val="auto"/>
            <w:kern w:val="0"/>
            <w:sz w:val="36"/>
            <w:szCs w:val="36"/>
            <w:highlight w:val="none"/>
            <w:lang w:eastAsia="zh-CN"/>
          </w:rPr>
          <w:t>向好</w:t>
        </w:r>
      </w:ins>
      <w:ins w:id="1303" w:author="许樱" w:date="2023-12-25T18:28:06Z">
        <w:r>
          <w:rPr>
            <w:rFonts w:hint="eastAsia" w:ascii="仿宋_GB2312" w:hAnsi="仿宋_GB2312" w:eastAsia="仿宋_GB2312" w:cs="仿宋_GB2312"/>
            <w:color w:val="auto"/>
            <w:kern w:val="0"/>
            <w:sz w:val="36"/>
            <w:szCs w:val="36"/>
            <w:highlight w:val="none"/>
            <w:lang w:eastAsia="zh-CN"/>
            <w:rPrChange w:id="1304" w:author="Administrator" w:date="2023-12-25T19:11:45Z">
              <w:rPr>
                <w:rFonts w:hint="eastAsia" w:ascii="仿宋_GB2312" w:hAnsi="仿宋_GB2312" w:eastAsia="仿宋_GB2312" w:cs="仿宋_GB2312"/>
                <w:color w:val="FF0000"/>
                <w:kern w:val="0"/>
                <w:sz w:val="36"/>
                <w:szCs w:val="36"/>
                <w:highlight w:val="yellow"/>
                <w:lang w:eastAsia="zh-CN"/>
              </w:rPr>
            </w:rPrChange>
          </w:rPr>
          <w:t>，</w:t>
        </w:r>
      </w:ins>
      <w:ins w:id="1306" w:author="许樱" w:date="2023-12-25T18:29:18Z">
        <w:r>
          <w:rPr>
            <w:rFonts w:hint="eastAsia" w:ascii="仿宋_GB2312" w:hAnsi="仿宋_GB2312" w:eastAsia="仿宋_GB2312" w:cs="仿宋_GB2312"/>
            <w:color w:val="auto"/>
            <w:kern w:val="0"/>
            <w:sz w:val="36"/>
            <w:szCs w:val="36"/>
            <w:highlight w:val="none"/>
            <w:rPrChange w:id="1307" w:author="Administrator" w:date="2023-12-25T19:11:45Z">
              <w:rPr>
                <w:rFonts w:hint="eastAsia" w:ascii="仿宋_GB2312" w:hAnsi="仿宋_GB2312" w:eastAsia="仿宋_GB2312" w:cs="仿宋_GB2312"/>
                <w:color w:val="FF0000"/>
                <w:kern w:val="0"/>
                <w:sz w:val="36"/>
                <w:szCs w:val="36"/>
                <w:highlight w:val="yellow"/>
              </w:rPr>
            </w:rPrChange>
          </w:rPr>
          <w:t>2022年第一季度</w:t>
        </w:r>
      </w:ins>
      <w:ins w:id="1309" w:author="许樱" w:date="2023-12-25T18:29:18Z">
        <w:r>
          <w:rPr>
            <w:rFonts w:hint="eastAsia" w:ascii="仿宋_GB2312" w:hAnsi="仿宋_GB2312" w:eastAsia="仿宋_GB2312" w:cs="仿宋_GB2312"/>
            <w:color w:val="auto"/>
            <w:kern w:val="0"/>
            <w:sz w:val="36"/>
            <w:szCs w:val="36"/>
            <w:highlight w:val="none"/>
            <w:lang w:eastAsia="zh-CN"/>
            <w:rPrChange w:id="1310" w:author="Administrator" w:date="2023-12-25T19:11:45Z">
              <w:rPr>
                <w:rFonts w:hint="eastAsia" w:ascii="仿宋_GB2312" w:hAnsi="仿宋_GB2312" w:eastAsia="仿宋_GB2312" w:cs="仿宋_GB2312"/>
                <w:color w:val="FF0000"/>
                <w:kern w:val="0"/>
                <w:sz w:val="36"/>
                <w:szCs w:val="36"/>
                <w:highlight w:val="yellow"/>
                <w:lang w:eastAsia="zh-CN"/>
              </w:rPr>
            </w:rPrChange>
          </w:rPr>
          <w:t>至今</w:t>
        </w:r>
      </w:ins>
      <w:ins w:id="1312" w:author="许樱" w:date="2023-12-25T18:29:18Z">
        <w:r>
          <w:rPr>
            <w:rFonts w:hint="eastAsia" w:ascii="仿宋_GB2312" w:hAnsi="仿宋_GB2312" w:eastAsia="仿宋_GB2312" w:cs="仿宋_GB2312"/>
            <w:color w:val="auto"/>
            <w:kern w:val="0"/>
            <w:sz w:val="36"/>
            <w:szCs w:val="36"/>
            <w:highlight w:val="none"/>
            <w:rPrChange w:id="1313" w:author="Administrator" w:date="2023-12-25T19:11:45Z">
              <w:rPr>
                <w:rFonts w:hint="eastAsia" w:ascii="仿宋_GB2312" w:hAnsi="仿宋_GB2312" w:eastAsia="仿宋_GB2312" w:cs="仿宋_GB2312"/>
                <w:color w:val="FF0000"/>
                <w:kern w:val="0"/>
                <w:sz w:val="36"/>
                <w:szCs w:val="36"/>
                <w:highlight w:val="yellow"/>
              </w:rPr>
            </w:rPrChange>
          </w:rPr>
          <w:t>，麦园</w:t>
        </w:r>
      </w:ins>
      <w:ins w:id="1315" w:author="许樱" w:date="2023-12-25T18:29:18Z">
        <w:r>
          <w:rPr>
            <w:rFonts w:hint="eastAsia" w:ascii="仿宋_GB2312" w:hAnsi="仿宋_GB2312" w:eastAsia="仿宋_GB2312" w:cs="仿宋_GB2312"/>
            <w:color w:val="auto"/>
            <w:kern w:val="0"/>
            <w:sz w:val="36"/>
            <w:szCs w:val="36"/>
            <w:highlight w:val="none"/>
            <w:lang w:eastAsia="zh-CN"/>
            <w:rPrChange w:id="1316" w:author="Administrator" w:date="2023-12-25T19:11:45Z">
              <w:rPr>
                <w:rFonts w:hint="eastAsia" w:ascii="仿宋_GB2312" w:hAnsi="仿宋_GB2312" w:eastAsia="仿宋_GB2312" w:cs="仿宋_GB2312"/>
                <w:color w:val="FF0000"/>
                <w:kern w:val="0"/>
                <w:sz w:val="36"/>
                <w:szCs w:val="36"/>
                <w:highlight w:val="yellow"/>
                <w:lang w:eastAsia="zh-CN"/>
              </w:rPr>
            </w:rPrChange>
          </w:rPr>
          <w:t>环保产业园</w:t>
        </w:r>
      </w:ins>
      <w:ins w:id="1318" w:author="许樱" w:date="2023-12-25T18:29:18Z">
        <w:r>
          <w:rPr>
            <w:rFonts w:hint="eastAsia" w:ascii="仿宋_GB2312" w:hAnsi="仿宋_GB2312" w:eastAsia="仿宋_GB2312" w:cs="仿宋_GB2312"/>
            <w:color w:val="auto"/>
            <w:kern w:val="0"/>
            <w:sz w:val="36"/>
            <w:szCs w:val="36"/>
            <w:highlight w:val="none"/>
            <w:rPrChange w:id="1319" w:author="Administrator" w:date="2023-12-25T19:11:45Z">
              <w:rPr>
                <w:rFonts w:hint="eastAsia" w:ascii="仿宋_GB2312" w:hAnsi="仿宋_GB2312" w:eastAsia="仿宋_GB2312" w:cs="仿宋_GB2312"/>
                <w:color w:val="FF0000"/>
                <w:kern w:val="0"/>
                <w:sz w:val="36"/>
                <w:szCs w:val="36"/>
                <w:highlight w:val="yellow"/>
              </w:rPr>
            </w:rPrChange>
          </w:rPr>
          <w:t>环境问题在日常生态环境保护信访投诉中“归零”，</w:t>
        </w:r>
      </w:ins>
      <w:ins w:id="1321" w:author="许樱" w:date="2023-12-25T18:29:18Z">
        <w:r>
          <w:rPr>
            <w:rFonts w:hint="eastAsia" w:ascii="仿宋_GB2312" w:hAnsi="仿宋_GB2312" w:eastAsia="仿宋_GB2312" w:cs="仿宋_GB2312"/>
            <w:color w:val="auto"/>
            <w:kern w:val="0"/>
            <w:sz w:val="36"/>
            <w:szCs w:val="36"/>
            <w:highlight w:val="none"/>
            <w:lang w:val="en-US" w:eastAsia="zh-CN"/>
            <w:rPrChange w:id="1322" w:author="Administrator" w:date="2023-12-25T19:11:45Z">
              <w:rPr>
                <w:rFonts w:hint="eastAsia" w:ascii="仿宋_GB2312" w:hAnsi="仿宋_GB2312" w:eastAsia="仿宋_GB2312" w:cs="仿宋_GB2312"/>
                <w:color w:val="FF0000"/>
                <w:kern w:val="0"/>
                <w:sz w:val="36"/>
                <w:szCs w:val="36"/>
                <w:highlight w:val="yellow"/>
                <w:lang w:val="en-US" w:eastAsia="zh-CN"/>
              </w:rPr>
            </w:rPrChange>
          </w:rPr>
          <w:t>2023年的省级环保督察交办信访件中无一起涉及麦园</w:t>
        </w:r>
      </w:ins>
      <w:ins w:id="1324" w:author="许樱" w:date="2023-12-25T18:30:08Z">
        <w:del w:id="1325" w:author="憨人" w:date="2023-12-25T20:32:42Z">
          <w:r>
            <w:rPr>
              <w:rFonts w:hint="default" w:ascii="仿宋_GB2312" w:hAnsi="仿宋_GB2312" w:eastAsia="仿宋_GB2312" w:cs="仿宋_GB2312"/>
              <w:color w:val="auto"/>
              <w:kern w:val="0"/>
              <w:sz w:val="36"/>
              <w:szCs w:val="36"/>
              <w:highlight w:val="none"/>
              <w:lang w:eastAsia="zh-CN"/>
              <w:rPrChange w:id="1326" w:author="Administrator" w:date="2023-12-25T19:11:45Z">
                <w:rPr>
                  <w:rFonts w:hint="default" w:ascii="仿宋_GB2312" w:hAnsi="仿宋_GB2312" w:eastAsia="仿宋_GB2312" w:cs="仿宋_GB2312"/>
                  <w:color w:val="FF0000"/>
                  <w:kern w:val="0"/>
                  <w:sz w:val="36"/>
                  <w:szCs w:val="36"/>
                  <w:highlight w:val="yellow"/>
                  <w:lang w:eastAsia="zh-CN"/>
                </w:rPr>
              </w:rPrChange>
            </w:rPr>
            <w:delText>。</w:delText>
          </w:r>
        </w:del>
      </w:ins>
      <w:ins w:id="1329" w:author="憨人" w:date="2023-12-25T20:32:42Z">
        <w:r>
          <w:rPr>
            <w:rFonts w:hint="eastAsia" w:ascii="仿宋_GB2312" w:hAnsi="仿宋_GB2312" w:eastAsia="仿宋_GB2312" w:cs="仿宋_GB2312"/>
            <w:color w:val="auto"/>
            <w:kern w:val="0"/>
            <w:sz w:val="36"/>
            <w:szCs w:val="36"/>
            <w:highlight w:val="none"/>
            <w:lang w:eastAsia="zh-CN"/>
          </w:rPr>
          <w:t>，</w:t>
        </w:r>
      </w:ins>
      <w:ins w:id="1330" w:author="许樱" w:date="2023-12-25T18:30:15Z">
        <w:r>
          <w:rPr>
            <w:rFonts w:hint="eastAsia" w:ascii="仿宋_GB2312" w:hAnsi="仿宋_GB2312" w:eastAsia="仿宋_GB2312" w:cs="仿宋_GB2312"/>
            <w:color w:val="auto"/>
            <w:kern w:val="0"/>
            <w:sz w:val="36"/>
            <w:szCs w:val="36"/>
            <w:highlight w:val="none"/>
            <w:lang w:eastAsia="zh-CN"/>
            <w:rPrChange w:id="1331" w:author="Administrator" w:date="2023-12-25T19:11:45Z">
              <w:rPr>
                <w:rFonts w:hint="eastAsia" w:ascii="仿宋_GB2312" w:hAnsi="仿宋_GB2312" w:eastAsia="仿宋_GB2312" w:cs="仿宋_GB2312"/>
                <w:color w:val="FF0000"/>
                <w:kern w:val="0"/>
                <w:sz w:val="36"/>
                <w:szCs w:val="36"/>
                <w:highlight w:val="yellow"/>
                <w:lang w:eastAsia="zh-CN"/>
              </w:rPr>
            </w:rPrChange>
          </w:rPr>
          <w:t>麦园垃圾填埋场</w:t>
        </w:r>
      </w:ins>
      <w:ins w:id="1333" w:author="憨人" w:date="2023-12-25T20:32:58Z">
        <w:r>
          <w:rPr>
            <w:rFonts w:hint="eastAsia" w:ascii="仿宋_GB2312" w:hAnsi="仿宋_GB2312" w:eastAsia="仿宋_GB2312" w:cs="仿宋_GB2312"/>
            <w:color w:val="auto"/>
            <w:kern w:val="0"/>
            <w:sz w:val="36"/>
            <w:szCs w:val="36"/>
            <w:highlight w:val="none"/>
            <w:lang w:eastAsia="zh-CN"/>
          </w:rPr>
          <w:t>已</w:t>
        </w:r>
      </w:ins>
      <w:ins w:id="1334" w:author="许樱" w:date="2023-12-25T18:30:31Z">
        <w:r>
          <w:rPr>
            <w:rFonts w:hint="default" w:ascii="仿宋_GB2312" w:hAnsi="仿宋_GB2312" w:eastAsia="仿宋_GB2312" w:cs="仿宋_GB2312"/>
            <w:color w:val="auto"/>
            <w:kern w:val="0"/>
            <w:sz w:val="36"/>
            <w:szCs w:val="36"/>
            <w:highlight w:val="none"/>
            <w:lang w:eastAsia="zh-CN"/>
            <w:rPrChange w:id="1335" w:author="Administrator" w:date="2023-12-25T19:11:45Z">
              <w:rPr>
                <w:rFonts w:hint="default" w:ascii="仿宋_GB2312" w:hAnsi="仿宋_GB2312" w:eastAsia="仿宋_GB2312" w:cs="仿宋_GB2312"/>
                <w:color w:val="FF0000"/>
                <w:kern w:val="0"/>
                <w:sz w:val="36"/>
                <w:szCs w:val="36"/>
                <w:highlight w:val="yellow"/>
                <w:lang w:eastAsia="zh-CN"/>
              </w:rPr>
            </w:rPrChange>
          </w:rPr>
          <w:t>蝶变</w:t>
        </w:r>
      </w:ins>
      <w:ins w:id="1337" w:author="许樱" w:date="2023-12-25T18:30:15Z">
        <w:r>
          <w:rPr>
            <w:rFonts w:hint="eastAsia" w:ascii="仿宋_GB2312" w:hAnsi="仿宋_GB2312" w:eastAsia="仿宋_GB2312" w:cs="仿宋_GB2312"/>
            <w:color w:val="auto"/>
            <w:kern w:val="0"/>
            <w:sz w:val="36"/>
            <w:szCs w:val="36"/>
            <w:highlight w:val="none"/>
            <w:lang w:eastAsia="zh-CN"/>
            <w:rPrChange w:id="1338" w:author="Administrator" w:date="2023-12-25T19:11:45Z">
              <w:rPr>
                <w:rFonts w:hint="eastAsia" w:ascii="仿宋_GB2312" w:hAnsi="仿宋_GB2312" w:eastAsia="仿宋_GB2312" w:cs="仿宋_GB2312"/>
                <w:color w:val="FF0000"/>
                <w:kern w:val="0"/>
                <w:sz w:val="36"/>
                <w:szCs w:val="36"/>
                <w:highlight w:val="yellow"/>
                <w:lang w:eastAsia="zh-CN"/>
              </w:rPr>
            </w:rPrChange>
          </w:rPr>
          <w:t>成</w:t>
        </w:r>
      </w:ins>
      <w:ins w:id="1340" w:author="许樱" w:date="2023-12-25T18:30:34Z">
        <w:r>
          <w:rPr>
            <w:rFonts w:hint="default" w:ascii="仿宋_GB2312" w:hAnsi="仿宋_GB2312" w:eastAsia="仿宋_GB2312" w:cs="仿宋_GB2312"/>
            <w:color w:val="auto"/>
            <w:kern w:val="0"/>
            <w:sz w:val="36"/>
            <w:szCs w:val="36"/>
            <w:highlight w:val="none"/>
            <w:lang w:eastAsia="zh-CN"/>
            <w:rPrChange w:id="1341" w:author="Administrator" w:date="2023-12-25T19:11:45Z">
              <w:rPr>
                <w:rFonts w:hint="default" w:ascii="仿宋_GB2312" w:hAnsi="仿宋_GB2312" w:eastAsia="仿宋_GB2312" w:cs="仿宋_GB2312"/>
                <w:color w:val="FF0000"/>
                <w:kern w:val="0"/>
                <w:sz w:val="36"/>
                <w:szCs w:val="36"/>
                <w:highlight w:val="yellow"/>
                <w:lang w:eastAsia="zh-CN"/>
              </w:rPr>
            </w:rPrChange>
          </w:rPr>
          <w:t>为</w:t>
        </w:r>
      </w:ins>
      <w:ins w:id="1343" w:author="许樱" w:date="2023-12-25T18:30:15Z">
        <w:r>
          <w:rPr>
            <w:rFonts w:hint="eastAsia" w:ascii="仿宋_GB2312" w:hAnsi="仿宋_GB2312" w:eastAsia="仿宋_GB2312" w:cs="仿宋_GB2312"/>
            <w:color w:val="auto"/>
            <w:kern w:val="0"/>
            <w:sz w:val="36"/>
            <w:szCs w:val="36"/>
            <w:highlight w:val="none"/>
            <w:lang w:eastAsia="zh-CN"/>
            <w:rPrChange w:id="1344" w:author="Administrator" w:date="2023-12-25T19:11:45Z">
              <w:rPr>
                <w:rFonts w:hint="eastAsia" w:ascii="仿宋_GB2312" w:hAnsi="仿宋_GB2312" w:eastAsia="仿宋_GB2312" w:cs="仿宋_GB2312"/>
                <w:color w:val="FF0000"/>
                <w:kern w:val="0"/>
                <w:sz w:val="36"/>
                <w:szCs w:val="36"/>
                <w:highlight w:val="yellow"/>
                <w:lang w:eastAsia="zh-CN"/>
              </w:rPr>
            </w:rPrChange>
          </w:rPr>
          <w:t>麦园环保产业园</w:t>
        </w:r>
      </w:ins>
      <w:ins w:id="1346" w:author="许樱" w:date="2023-12-25T18:30:24Z">
        <w:del w:id="1347" w:author="憨人" w:date="2023-12-25T20:32:34Z">
          <w:r>
            <w:rPr>
              <w:rFonts w:hint="default" w:ascii="仿宋_GB2312" w:hAnsi="仿宋_GB2312" w:eastAsia="仿宋_GB2312" w:cs="仿宋_GB2312"/>
              <w:color w:val="auto"/>
              <w:kern w:val="0"/>
              <w:sz w:val="36"/>
              <w:szCs w:val="36"/>
              <w:highlight w:val="none"/>
              <w:lang w:eastAsia="zh-CN"/>
              <w:rPrChange w:id="1348" w:author="Administrator" w:date="2023-12-25T19:11:45Z">
                <w:rPr>
                  <w:rFonts w:hint="default" w:ascii="仿宋_GB2312" w:hAnsi="仿宋_GB2312" w:eastAsia="仿宋_GB2312" w:cs="仿宋_GB2312"/>
                  <w:color w:val="FF0000"/>
                  <w:kern w:val="0"/>
                  <w:sz w:val="36"/>
                  <w:szCs w:val="36"/>
                  <w:highlight w:val="yellow"/>
                  <w:lang w:eastAsia="zh-CN"/>
                </w:rPr>
              </w:rPrChange>
            </w:rPr>
            <w:delText>，</w:delText>
          </w:r>
        </w:del>
      </w:ins>
      <w:ins w:id="1351" w:author="许樱" w:date="2023-12-25T18:29:05Z">
        <w:del w:id="1352" w:author="憨人" w:date="2023-12-25T20:32:34Z">
          <w:r>
            <w:rPr>
              <w:rFonts w:hint="eastAsia" w:ascii="仿宋_GB2312" w:hAnsi="仿宋_GB2312" w:eastAsia="仿宋_GB2312" w:cs="仿宋_GB2312"/>
              <w:i w:val="0"/>
              <w:caps w:val="0"/>
              <w:color w:val="auto"/>
              <w:spacing w:val="0"/>
              <w:kern w:val="0"/>
              <w:sz w:val="36"/>
              <w:szCs w:val="36"/>
              <w:shd w:val="clear"/>
              <w:rPrChange w:id="1353" w:author="Administrator" w:date="2023-12-25T19:11:25Z">
                <w:rPr>
                  <w:rFonts w:hint="eastAsia" w:ascii="仿宋_GB2312" w:hAnsi="仿宋_GB2312" w:eastAsia="仿宋_GB2312" w:cs="仿宋_GB2312"/>
                  <w:i w:val="0"/>
                  <w:caps w:val="0"/>
                  <w:spacing w:val="0"/>
                  <w:kern w:val="0"/>
                  <w:sz w:val="36"/>
                  <w:szCs w:val="36"/>
                  <w:shd w:val="clear"/>
                </w:rPr>
              </w:rPrChange>
            </w:rPr>
            <w:delText>整治成效获得中央督察办和华东督察局高度肯定</w:delText>
          </w:r>
        </w:del>
      </w:ins>
      <w:ins w:id="1356" w:author="许樱" w:date="2023-12-25T18:29:05Z">
        <w:r>
          <w:rPr>
            <w:rFonts w:hint="eastAsia" w:ascii="仿宋_GB2312" w:hAnsi="仿宋_GB2312" w:eastAsia="仿宋_GB2312" w:cs="仿宋_GB2312"/>
            <w:i w:val="0"/>
            <w:caps w:val="0"/>
            <w:color w:val="auto"/>
            <w:spacing w:val="0"/>
            <w:kern w:val="0"/>
            <w:sz w:val="36"/>
            <w:szCs w:val="36"/>
            <w:shd w:val="clear"/>
            <w:rPrChange w:id="1357" w:author="Administrator" w:date="2023-12-25T19:11:25Z">
              <w:rPr>
                <w:rFonts w:hint="eastAsia" w:ascii="仿宋_GB2312" w:hAnsi="仿宋_GB2312" w:eastAsia="仿宋_GB2312" w:cs="仿宋_GB2312"/>
                <w:i w:val="0"/>
                <w:caps w:val="0"/>
                <w:spacing w:val="0"/>
                <w:kern w:val="0"/>
                <w:sz w:val="36"/>
                <w:szCs w:val="36"/>
                <w:shd w:val="clear"/>
              </w:rPr>
            </w:rPrChange>
          </w:rPr>
          <w:t>。</w:t>
        </w:r>
      </w:ins>
      <w:ins w:id="1359" w:author="周盈" w:date="2023-12-25T18:05:19Z">
        <w:del w:id="1360" w:author="许樱" w:date="2023-12-25T18:30:12Z">
          <w:r>
            <w:rPr>
              <w:rFonts w:hint="eastAsia" w:ascii="仿宋_GB2312" w:hAnsi="仿宋_GB2312" w:eastAsia="仿宋_GB2312" w:cs="仿宋_GB2312"/>
              <w:color w:val="auto"/>
              <w:kern w:val="0"/>
              <w:sz w:val="36"/>
              <w:szCs w:val="36"/>
              <w:highlight w:val="yellow"/>
              <w:lang w:eastAsia="zh-CN"/>
              <w:rPrChange w:id="1361" w:author="Administrator" w:date="2023-12-25T19:11:25Z">
                <w:rPr>
                  <w:rFonts w:hint="eastAsia" w:ascii="方正仿宋_GB2312" w:hAnsi="方正仿宋_GB2312" w:eastAsia="方正仿宋_GB2312" w:cs="方正仿宋_GB2312"/>
                  <w:sz w:val="36"/>
                  <w:szCs w:val="36"/>
                  <w:lang w:eastAsia="zh-CN"/>
                </w:rPr>
              </w:rPrChange>
            </w:rPr>
            <w:delText>通过日常监督</w:delText>
          </w:r>
        </w:del>
      </w:ins>
      <w:ins w:id="1364" w:author="周盈" w:date="2023-12-25T18:05:19Z">
        <w:del w:id="1365" w:author="许樱" w:date="2023-12-25T18:30:12Z">
          <w:r>
            <w:rPr>
              <w:rFonts w:hint="eastAsia" w:ascii="仿宋_GB2312" w:hAnsi="仿宋_GB2312" w:eastAsia="仿宋_GB2312" w:cs="仿宋_GB2312"/>
              <w:color w:val="auto"/>
              <w:kern w:val="0"/>
              <w:sz w:val="36"/>
              <w:szCs w:val="36"/>
              <w:highlight w:val="yellow"/>
              <w:lang w:val="en-US" w:eastAsia="zh-CN"/>
              <w:rPrChange w:id="1366" w:author="Administrator" w:date="2023-12-25T19:11:25Z">
                <w:rPr>
                  <w:rFonts w:hint="eastAsia" w:ascii="方正仿宋_GB2312" w:hAnsi="方正仿宋_GB2312" w:eastAsia="方正仿宋_GB2312" w:cs="方正仿宋_GB2312"/>
                  <w:sz w:val="36"/>
                  <w:szCs w:val="36"/>
                  <w:lang w:val="en-US" w:eastAsia="zh-CN"/>
                </w:rPr>
              </w:rPrChange>
            </w:rPr>
            <w:delText>+</w:delText>
          </w:r>
        </w:del>
      </w:ins>
      <w:ins w:id="1369" w:author="周盈" w:date="2023-12-25T18:05:19Z">
        <w:del w:id="1370" w:author="许樱" w:date="2023-12-25T18:30:12Z">
          <w:r>
            <w:rPr>
              <w:rFonts w:hint="eastAsia" w:ascii="仿宋_GB2312" w:hAnsi="仿宋_GB2312" w:eastAsia="仿宋_GB2312" w:cs="仿宋_GB2312"/>
              <w:color w:val="auto"/>
              <w:kern w:val="0"/>
              <w:sz w:val="36"/>
              <w:szCs w:val="36"/>
              <w:highlight w:val="yellow"/>
              <w:lang w:eastAsia="zh-CN"/>
              <w:rPrChange w:id="1371" w:author="Administrator" w:date="2023-12-25T19:11:25Z">
                <w:rPr>
                  <w:rFonts w:hint="eastAsia" w:ascii="方正仿宋_GB2312" w:hAnsi="方正仿宋_GB2312" w:eastAsia="方正仿宋_GB2312" w:cs="方正仿宋_GB2312"/>
                  <w:sz w:val="36"/>
                  <w:szCs w:val="36"/>
                  <w:lang w:eastAsia="zh-CN"/>
                </w:rPr>
              </w:rPrChange>
            </w:rPr>
            <w:delText>长效管理的方式</w:delText>
          </w:r>
        </w:del>
      </w:ins>
      <w:ins w:id="1374" w:author="周盈" w:date="2023-12-25T18:05:19Z">
        <w:del w:id="1375" w:author="许樱" w:date="2023-12-25T18:30:12Z">
          <w:r>
            <w:rPr>
              <w:rFonts w:hint="eastAsia" w:ascii="仿宋_GB2312" w:hAnsi="仿宋_GB2312" w:eastAsia="仿宋_GB2312" w:cs="仿宋_GB2312"/>
              <w:color w:val="auto"/>
              <w:kern w:val="0"/>
              <w:sz w:val="36"/>
              <w:szCs w:val="36"/>
              <w:highlight w:val="yellow"/>
              <w:lang w:eastAsia="zh-CN"/>
              <w:rPrChange w:id="1376" w:author="Administrator" w:date="2023-12-25T19:11:25Z">
                <w:rPr>
                  <w:rFonts w:hint="eastAsia" w:ascii="方正仿宋_GB2312" w:hAnsi="方正仿宋_GB2312" w:eastAsia="方正仿宋_GB2312" w:cs="方正仿宋_GB2312"/>
                  <w:sz w:val="36"/>
                  <w:szCs w:val="36"/>
                  <w:lang w:eastAsia="zh-CN"/>
                </w:rPr>
              </w:rPrChange>
            </w:rPr>
            <w:delText>，</w:delText>
          </w:r>
        </w:del>
      </w:ins>
      <w:ins w:id="1379" w:author="周盈" w:date="2023-12-25T18:05:19Z">
        <w:del w:id="1380" w:author="许樱" w:date="2023-12-25T18:30:12Z">
          <w:r>
            <w:rPr>
              <w:rFonts w:hint="eastAsia" w:ascii="仿宋_GB2312" w:hAnsi="仿宋_GB2312" w:eastAsia="仿宋_GB2312" w:cs="仿宋_GB2312"/>
              <w:color w:val="auto"/>
              <w:kern w:val="0"/>
              <w:sz w:val="36"/>
              <w:szCs w:val="36"/>
              <w:highlight w:val="yellow"/>
              <w:lang w:eastAsia="zh-CN"/>
              <w:rPrChange w:id="1381" w:author="Administrator" w:date="2023-12-25T19:11:25Z">
                <w:rPr>
                  <w:rFonts w:hint="eastAsia" w:ascii="方正仿宋_GB2312" w:hAnsi="方正仿宋_GB2312" w:eastAsia="方正仿宋_GB2312" w:cs="方正仿宋_GB2312"/>
                  <w:sz w:val="36"/>
                  <w:szCs w:val="36"/>
                  <w:lang w:eastAsia="zh-CN"/>
                </w:rPr>
              </w:rPrChange>
            </w:rPr>
            <w:delText>麦</w:delText>
          </w:r>
        </w:del>
      </w:ins>
      <w:ins w:id="1384" w:author="周盈" w:date="2023-12-25T18:05:19Z">
        <w:del w:id="1385" w:author="许樱" w:date="2023-12-25T18:30:12Z">
          <w:r>
            <w:rPr>
              <w:rFonts w:hint="eastAsia" w:ascii="仿宋_GB2312" w:hAnsi="仿宋_GB2312" w:eastAsia="仿宋_GB2312" w:cs="仿宋_GB2312"/>
              <w:color w:val="auto"/>
              <w:kern w:val="0"/>
              <w:sz w:val="36"/>
              <w:szCs w:val="36"/>
              <w:highlight w:val="yellow"/>
              <w:lang w:eastAsia="zh-CN"/>
              <w:rPrChange w:id="1386" w:author="Administrator" w:date="2023-12-25T19:11:25Z">
                <w:rPr>
                  <w:rFonts w:hint="eastAsia" w:ascii="方正仿宋_GB2312" w:hAnsi="方正仿宋_GB2312" w:eastAsia="方正仿宋_GB2312" w:cs="方正仿宋_GB2312"/>
                  <w:sz w:val="36"/>
                  <w:szCs w:val="36"/>
                  <w:lang w:eastAsia="zh-CN"/>
                </w:rPr>
              </w:rPrChange>
            </w:rPr>
            <w:delText>园垃圾填埋场异味扰民的问题在短时间内有了明显的积极变化，并持续朝着理想状态前进，麦园垃圾填埋场变成了麦园环保产业园。</w:delText>
          </w:r>
        </w:del>
      </w:ins>
      <w:ins w:id="1389" w:author="周盈" w:date="2023-12-25T18:05:19Z">
        <w:del w:id="1390" w:author="许樱" w:date="2023-12-25T18:30:12Z">
          <w:r>
            <w:rPr>
              <w:rFonts w:hint="eastAsia" w:ascii="仿宋_GB2312" w:hAnsi="仿宋_GB2312" w:eastAsia="仿宋_GB2312" w:cs="仿宋_GB2312"/>
              <w:color w:val="auto"/>
              <w:kern w:val="0"/>
              <w:sz w:val="36"/>
              <w:szCs w:val="36"/>
              <w:highlight w:val="yellow"/>
              <w:rPrChange w:id="1391" w:author="Administrator" w:date="2023-12-25T19:11:25Z">
                <w:rPr>
                  <w:rFonts w:hint="eastAsia" w:ascii="方正仿宋_GB2312" w:hAnsi="方正仿宋_GB2312" w:eastAsia="方正仿宋_GB2312" w:cs="方正仿宋_GB2312"/>
                  <w:sz w:val="36"/>
                  <w:szCs w:val="36"/>
                </w:rPr>
              </w:rPrChange>
            </w:rPr>
            <w:delText>2022年第一季度</w:delText>
          </w:r>
        </w:del>
      </w:ins>
      <w:ins w:id="1394" w:author="周盈" w:date="2023-12-25T18:05:19Z">
        <w:del w:id="1395" w:author="许樱" w:date="2023-12-25T18:30:12Z">
          <w:r>
            <w:rPr>
              <w:rFonts w:hint="eastAsia" w:ascii="仿宋_GB2312" w:hAnsi="仿宋_GB2312" w:eastAsia="仿宋_GB2312" w:cs="仿宋_GB2312"/>
              <w:color w:val="auto"/>
              <w:kern w:val="0"/>
              <w:sz w:val="36"/>
              <w:szCs w:val="36"/>
              <w:highlight w:val="yellow"/>
              <w:lang w:eastAsia="zh-CN"/>
              <w:rPrChange w:id="1396" w:author="Administrator" w:date="2023-12-25T19:11:25Z">
                <w:rPr>
                  <w:rFonts w:hint="eastAsia" w:ascii="方正仿宋_GB2312" w:hAnsi="方正仿宋_GB2312" w:eastAsia="方正仿宋_GB2312" w:cs="方正仿宋_GB2312"/>
                  <w:sz w:val="36"/>
                  <w:szCs w:val="36"/>
                  <w:lang w:eastAsia="zh-CN"/>
                </w:rPr>
              </w:rPrChange>
            </w:rPr>
            <w:delText>至今</w:delText>
          </w:r>
        </w:del>
      </w:ins>
      <w:ins w:id="1399" w:author="周盈" w:date="2023-12-25T18:05:19Z">
        <w:del w:id="1400" w:author="许樱" w:date="2023-12-25T18:30:12Z">
          <w:r>
            <w:rPr>
              <w:rFonts w:hint="eastAsia" w:ascii="仿宋_GB2312" w:hAnsi="仿宋_GB2312" w:eastAsia="仿宋_GB2312" w:cs="仿宋_GB2312"/>
              <w:color w:val="auto"/>
              <w:kern w:val="0"/>
              <w:sz w:val="36"/>
              <w:szCs w:val="36"/>
              <w:highlight w:val="yellow"/>
              <w:rPrChange w:id="1401" w:author="Administrator" w:date="2023-12-25T19:11:25Z">
                <w:rPr>
                  <w:rFonts w:hint="eastAsia" w:ascii="方正仿宋_GB2312" w:hAnsi="方正仿宋_GB2312" w:eastAsia="方正仿宋_GB2312" w:cs="方正仿宋_GB2312"/>
                  <w:sz w:val="36"/>
                  <w:szCs w:val="36"/>
                </w:rPr>
              </w:rPrChange>
            </w:rPr>
            <w:delText>，麦园</w:delText>
          </w:r>
        </w:del>
      </w:ins>
      <w:ins w:id="1404" w:author="周盈" w:date="2023-12-25T18:05:19Z">
        <w:del w:id="1405" w:author="许樱" w:date="2023-12-25T18:30:12Z">
          <w:r>
            <w:rPr>
              <w:rFonts w:hint="eastAsia" w:ascii="仿宋_GB2312" w:hAnsi="仿宋_GB2312" w:eastAsia="仿宋_GB2312" w:cs="仿宋_GB2312"/>
              <w:color w:val="auto"/>
              <w:kern w:val="0"/>
              <w:sz w:val="36"/>
              <w:szCs w:val="36"/>
              <w:highlight w:val="yellow"/>
              <w:lang w:eastAsia="zh-CN"/>
              <w:rPrChange w:id="1406" w:author="Administrator" w:date="2023-12-25T19:11:25Z">
                <w:rPr>
                  <w:rFonts w:hint="eastAsia" w:ascii="方正仿宋_GB2312" w:hAnsi="方正仿宋_GB2312" w:eastAsia="方正仿宋_GB2312" w:cs="方正仿宋_GB2312"/>
                  <w:sz w:val="36"/>
                  <w:szCs w:val="36"/>
                  <w:lang w:eastAsia="zh-CN"/>
                </w:rPr>
              </w:rPrChange>
            </w:rPr>
            <w:delText>环保产业园</w:delText>
          </w:r>
        </w:del>
      </w:ins>
      <w:ins w:id="1409" w:author="周盈" w:date="2023-12-25T18:05:19Z">
        <w:del w:id="1410" w:author="许樱" w:date="2023-12-25T18:30:12Z">
          <w:r>
            <w:rPr>
              <w:rFonts w:hint="eastAsia" w:ascii="仿宋_GB2312" w:hAnsi="仿宋_GB2312" w:eastAsia="仿宋_GB2312" w:cs="仿宋_GB2312"/>
              <w:color w:val="auto"/>
              <w:kern w:val="0"/>
              <w:sz w:val="36"/>
              <w:szCs w:val="36"/>
              <w:highlight w:val="yellow"/>
              <w:rPrChange w:id="1411" w:author="Administrator" w:date="2023-12-25T19:11:25Z">
                <w:rPr>
                  <w:rFonts w:hint="eastAsia" w:ascii="方正仿宋_GB2312" w:hAnsi="方正仿宋_GB2312" w:eastAsia="方正仿宋_GB2312" w:cs="方正仿宋_GB2312"/>
                  <w:sz w:val="36"/>
                  <w:szCs w:val="36"/>
                </w:rPr>
              </w:rPrChange>
            </w:rPr>
            <w:delText>环境问题在日常生态环境保护信访投诉中“归零”，</w:delText>
          </w:r>
        </w:del>
      </w:ins>
      <w:ins w:id="1414" w:author="周盈" w:date="2023-12-25T18:05:19Z">
        <w:del w:id="1415" w:author="许樱" w:date="2023-12-25T18:30:12Z">
          <w:r>
            <w:rPr>
              <w:rFonts w:hint="eastAsia" w:ascii="仿宋_GB2312" w:hAnsi="仿宋_GB2312" w:eastAsia="仿宋_GB2312" w:cs="仿宋_GB2312"/>
              <w:color w:val="auto"/>
              <w:kern w:val="0"/>
              <w:sz w:val="36"/>
              <w:szCs w:val="36"/>
              <w:highlight w:val="yellow"/>
              <w:lang w:val="en-US" w:eastAsia="zh-CN"/>
              <w:rPrChange w:id="1416" w:author="Administrator" w:date="2023-12-25T19:11:25Z">
                <w:rPr>
                  <w:rFonts w:hint="eastAsia" w:ascii="方正仿宋_GB2312" w:hAnsi="方正仿宋_GB2312" w:eastAsia="方正仿宋_GB2312" w:cs="方正仿宋_GB2312"/>
                  <w:sz w:val="36"/>
                  <w:szCs w:val="36"/>
                  <w:lang w:val="en-US" w:eastAsia="zh-CN"/>
                </w:rPr>
              </w:rPrChange>
            </w:rPr>
            <w:delText>2023年的省级环保督察交办信访件中无一起涉及麦园。</w:delText>
          </w:r>
        </w:del>
      </w:ins>
    </w:p>
    <w:p>
      <w:pPr>
        <w:spacing w:line="620" w:lineRule="exact"/>
        <w:ind w:firstLine="723" w:firstLineChars="200"/>
        <w:rPr>
          <w:rFonts w:hint="eastAsia" w:ascii="黑体" w:hAnsi="黑体" w:eastAsia="黑体" w:cs="黑体"/>
          <w:b/>
          <w:bCs/>
          <w:color w:val="auto"/>
          <w:kern w:val="0"/>
          <w:sz w:val="36"/>
          <w:szCs w:val="36"/>
          <w:lang w:eastAsia="zh-CN"/>
          <w:rPrChange w:id="1419" w:author="Administrator" w:date="2023-12-25T19:11:25Z">
            <w:rPr>
              <w:rFonts w:hint="eastAsia" w:ascii="黑体" w:hAnsi="黑体" w:eastAsia="黑体" w:cs="黑体"/>
              <w:b/>
              <w:bCs/>
              <w:kern w:val="0"/>
              <w:sz w:val="36"/>
              <w:szCs w:val="36"/>
              <w:lang w:eastAsia="zh-CN"/>
            </w:rPr>
          </w:rPrChange>
        </w:rPr>
      </w:pPr>
      <w:r>
        <w:rPr>
          <w:rFonts w:hint="eastAsia" w:ascii="黑体" w:hAnsi="黑体" w:eastAsia="黑体" w:cs="黑体"/>
          <w:b/>
          <w:bCs/>
          <w:color w:val="auto"/>
          <w:kern w:val="0"/>
          <w:sz w:val="36"/>
          <w:szCs w:val="36"/>
          <w:lang w:eastAsia="zh-CN"/>
          <w:rPrChange w:id="1420" w:author="Administrator" w:date="2023-12-25T19:11:25Z">
            <w:rPr>
              <w:rFonts w:hint="eastAsia" w:ascii="黑体" w:hAnsi="黑体" w:eastAsia="黑体" w:cs="黑体"/>
              <w:b/>
              <w:bCs/>
              <w:kern w:val="0"/>
              <w:sz w:val="36"/>
              <w:szCs w:val="36"/>
              <w:lang w:eastAsia="zh-CN"/>
            </w:rPr>
          </w:rPrChange>
        </w:rPr>
        <w:t>三、持续优化执法方式，提升执法服务水平</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eastAsia" w:ascii="仿宋_GB2312" w:hAnsi="仿宋_GB2312" w:eastAsia="仿宋_GB2312" w:cs="仿宋_GB2312"/>
          <w:color w:val="auto"/>
          <w:kern w:val="0"/>
          <w:sz w:val="36"/>
          <w:szCs w:val="36"/>
          <w:lang w:eastAsia="zh-CN"/>
          <w:rPrChange w:id="1421" w:author="Administrator" w:date="2023-12-25T19:11:25Z">
            <w:rPr>
              <w:rFonts w:hint="eastAsia" w:ascii="仿宋_GB2312" w:hAnsi="仿宋_GB2312" w:eastAsia="仿宋_GB2312" w:cs="仿宋_GB2312"/>
              <w:kern w:val="0"/>
              <w:sz w:val="36"/>
              <w:szCs w:val="36"/>
              <w:lang w:eastAsia="zh-CN"/>
            </w:rPr>
          </w:rPrChange>
        </w:rPr>
      </w:pPr>
      <w:r>
        <w:rPr>
          <w:rFonts w:hint="eastAsia" w:ascii="楷体" w:hAnsi="楷体" w:eastAsia="楷体" w:cs="楷体"/>
          <w:b/>
          <w:bCs/>
          <w:color w:val="auto"/>
          <w:kern w:val="0"/>
          <w:sz w:val="36"/>
          <w:szCs w:val="36"/>
          <w:lang w:eastAsia="zh-CN"/>
          <w:rPrChange w:id="1422" w:author="Administrator" w:date="2023-12-25T19:11:25Z">
            <w:rPr>
              <w:rFonts w:hint="eastAsia" w:ascii="楷体" w:hAnsi="楷体" w:eastAsia="楷体" w:cs="楷体"/>
              <w:b/>
              <w:bCs/>
              <w:kern w:val="0"/>
              <w:sz w:val="36"/>
              <w:szCs w:val="36"/>
              <w:lang w:eastAsia="zh-CN"/>
            </w:rPr>
          </w:rPrChange>
        </w:rPr>
        <w:t>一是优化执法监管方式。</w:t>
      </w:r>
      <w:r>
        <w:rPr>
          <w:rFonts w:hint="eastAsia" w:ascii="仿宋_GB2312" w:hAnsi="仿宋_GB2312" w:eastAsia="仿宋_GB2312" w:cs="仿宋_GB2312"/>
          <w:color w:val="auto"/>
          <w:kern w:val="0"/>
          <w:sz w:val="36"/>
          <w:szCs w:val="36"/>
          <w:lang w:eastAsia="zh-CN"/>
          <w:rPrChange w:id="1423" w:author="Administrator" w:date="2023-12-25T19:11:25Z">
            <w:rPr>
              <w:rFonts w:hint="eastAsia" w:ascii="仿宋_GB2312" w:hAnsi="仿宋_GB2312" w:eastAsia="仿宋_GB2312" w:cs="仿宋_GB2312"/>
              <w:kern w:val="0"/>
              <w:sz w:val="36"/>
              <w:szCs w:val="36"/>
              <w:lang w:eastAsia="zh-CN"/>
            </w:rPr>
          </w:rPrChange>
        </w:rPr>
        <w:t>推行宽严相济的监管执法机制，</w:t>
      </w:r>
      <w:r>
        <w:rPr>
          <w:rFonts w:hint="eastAsia" w:ascii="仿宋_GB2312" w:hAnsi="仿宋_GB2312" w:eastAsia="仿宋_GB2312" w:cs="仿宋_GB2312"/>
          <w:color w:val="auto"/>
          <w:kern w:val="0"/>
          <w:sz w:val="36"/>
          <w:szCs w:val="36"/>
          <w:lang w:val="en-US" w:eastAsia="zh-CN"/>
          <w:rPrChange w:id="1424" w:author="Administrator" w:date="2023-12-25T19:11:25Z">
            <w:rPr>
              <w:rFonts w:hint="eastAsia" w:ascii="仿宋_GB2312" w:hAnsi="仿宋_GB2312" w:eastAsia="仿宋_GB2312" w:cs="仿宋_GB2312"/>
              <w:kern w:val="0"/>
              <w:sz w:val="36"/>
              <w:szCs w:val="36"/>
              <w:lang w:val="en-US" w:eastAsia="zh-CN"/>
            </w:rPr>
          </w:rPrChange>
        </w:rPr>
        <w:t>实施监管企业分类动态管理，</w:t>
      </w:r>
      <w:r>
        <w:rPr>
          <w:rFonts w:hint="eastAsia" w:ascii="仿宋_GB2312" w:hAnsi="仿宋_GB2312" w:eastAsia="仿宋_GB2312" w:cs="仿宋_GB2312"/>
          <w:color w:val="auto"/>
          <w:kern w:val="0"/>
          <w:sz w:val="36"/>
          <w:szCs w:val="36"/>
          <w:lang w:eastAsia="zh-CN"/>
          <w:rPrChange w:id="1425" w:author="Administrator" w:date="2023-12-25T19:11:25Z">
            <w:rPr>
              <w:rFonts w:hint="eastAsia" w:ascii="仿宋_GB2312" w:hAnsi="仿宋_GB2312" w:eastAsia="仿宋_GB2312" w:cs="仿宋_GB2312"/>
              <w:kern w:val="0"/>
              <w:sz w:val="36"/>
              <w:szCs w:val="36"/>
              <w:lang w:eastAsia="zh-CN"/>
            </w:rPr>
          </w:rPrChange>
        </w:rPr>
        <w:t>按照污染程度、行业类别、环境风险程度、环境信用评价等因素，对所有排污单位实行分类监管，</w:t>
      </w:r>
      <w:r>
        <w:rPr>
          <w:rFonts w:hint="eastAsia" w:ascii="仿宋_GB2312" w:hAnsi="仿宋_GB2312" w:eastAsia="仿宋_GB2312" w:cs="仿宋_GB2312"/>
          <w:color w:val="auto"/>
          <w:kern w:val="0"/>
          <w:sz w:val="36"/>
          <w:szCs w:val="36"/>
          <w:lang w:val="en-US" w:eastAsia="zh-CN"/>
          <w:rPrChange w:id="1426" w:author="Administrator" w:date="2023-12-25T19:11:25Z">
            <w:rPr>
              <w:rFonts w:hint="eastAsia" w:ascii="仿宋_GB2312" w:hAnsi="仿宋_GB2312" w:eastAsia="仿宋_GB2312" w:cs="仿宋_GB2312"/>
              <w:kern w:val="0"/>
              <w:sz w:val="36"/>
              <w:szCs w:val="36"/>
              <w:lang w:val="en-US" w:eastAsia="zh-CN"/>
            </w:rPr>
          </w:rPrChange>
        </w:rPr>
        <w:t>全市A</w:t>
      </w:r>
      <w:ins w:id="1427" w:author="Administrator" w:date="2023-12-22T09:24:36Z">
        <w:r>
          <w:rPr>
            <w:rFonts w:hint="eastAsia" w:ascii="仿宋_GB2312" w:hAnsi="仿宋_GB2312" w:eastAsia="仿宋_GB2312" w:cs="仿宋_GB2312"/>
            <w:color w:val="auto"/>
            <w:kern w:val="0"/>
            <w:sz w:val="36"/>
            <w:szCs w:val="36"/>
            <w:lang w:val="en-US" w:eastAsia="zh-CN"/>
            <w:rPrChange w:id="1428" w:author="Administrator" w:date="2023-12-25T19:11:25Z">
              <w:rPr>
                <w:rFonts w:hint="eastAsia" w:ascii="仿宋_GB2312" w:hAnsi="仿宋_GB2312" w:eastAsia="仿宋_GB2312" w:cs="仿宋_GB2312"/>
                <w:kern w:val="0"/>
                <w:sz w:val="36"/>
                <w:szCs w:val="36"/>
                <w:lang w:val="en-US" w:eastAsia="zh-CN"/>
              </w:rPr>
            </w:rPrChange>
          </w:rPr>
          <w:t>类</w:t>
        </w:r>
      </w:ins>
      <w:r>
        <w:rPr>
          <w:rFonts w:hint="eastAsia" w:ascii="仿宋_GB2312" w:hAnsi="仿宋_GB2312" w:eastAsia="仿宋_GB2312" w:cs="仿宋_GB2312"/>
          <w:color w:val="auto"/>
          <w:kern w:val="0"/>
          <w:sz w:val="36"/>
          <w:szCs w:val="36"/>
          <w:lang w:val="en-US" w:eastAsia="zh-CN"/>
          <w:rPrChange w:id="1430" w:author="Administrator" w:date="2023-12-25T19:11:25Z">
            <w:rPr>
              <w:rFonts w:hint="eastAsia" w:ascii="仿宋_GB2312" w:hAnsi="仿宋_GB2312" w:eastAsia="仿宋_GB2312" w:cs="仿宋_GB2312"/>
              <w:kern w:val="0"/>
              <w:sz w:val="36"/>
              <w:szCs w:val="36"/>
              <w:lang w:val="en-US" w:eastAsia="zh-CN"/>
            </w:rPr>
          </w:rPrChange>
        </w:rPr>
        <w:t>企业153家、B</w:t>
      </w:r>
      <w:ins w:id="1431" w:author="Administrator" w:date="2023-12-22T09:24:39Z">
        <w:r>
          <w:rPr>
            <w:rFonts w:hint="eastAsia" w:ascii="仿宋_GB2312" w:hAnsi="仿宋_GB2312" w:eastAsia="仿宋_GB2312" w:cs="仿宋_GB2312"/>
            <w:color w:val="auto"/>
            <w:kern w:val="0"/>
            <w:sz w:val="36"/>
            <w:szCs w:val="36"/>
            <w:lang w:val="en-US" w:eastAsia="zh-CN"/>
            <w:rPrChange w:id="1432" w:author="Administrator" w:date="2023-12-25T19:11:25Z">
              <w:rPr>
                <w:rFonts w:hint="eastAsia" w:ascii="仿宋_GB2312" w:hAnsi="仿宋_GB2312" w:eastAsia="仿宋_GB2312" w:cs="仿宋_GB2312"/>
                <w:kern w:val="0"/>
                <w:sz w:val="36"/>
                <w:szCs w:val="36"/>
                <w:lang w:val="en-US" w:eastAsia="zh-CN"/>
              </w:rPr>
            </w:rPrChange>
          </w:rPr>
          <w:t>类</w:t>
        </w:r>
      </w:ins>
      <w:r>
        <w:rPr>
          <w:rFonts w:hint="eastAsia" w:ascii="仿宋_GB2312" w:hAnsi="仿宋_GB2312" w:eastAsia="仿宋_GB2312" w:cs="仿宋_GB2312"/>
          <w:color w:val="auto"/>
          <w:kern w:val="0"/>
          <w:sz w:val="36"/>
          <w:szCs w:val="36"/>
          <w:lang w:val="en-US" w:eastAsia="zh-CN"/>
          <w:rPrChange w:id="1434" w:author="Administrator" w:date="2023-12-25T19:11:25Z">
            <w:rPr>
              <w:rFonts w:hint="eastAsia" w:ascii="仿宋_GB2312" w:hAnsi="仿宋_GB2312" w:eastAsia="仿宋_GB2312" w:cs="仿宋_GB2312"/>
              <w:kern w:val="0"/>
              <w:sz w:val="36"/>
              <w:szCs w:val="36"/>
              <w:lang w:val="en-US" w:eastAsia="zh-CN"/>
            </w:rPr>
          </w:rPrChange>
        </w:rPr>
        <w:t>企业595家、C</w:t>
      </w:r>
      <w:ins w:id="1435" w:author="Administrator" w:date="2023-12-22T09:24:43Z">
        <w:r>
          <w:rPr>
            <w:rFonts w:hint="eastAsia" w:ascii="仿宋_GB2312" w:hAnsi="仿宋_GB2312" w:eastAsia="仿宋_GB2312" w:cs="仿宋_GB2312"/>
            <w:color w:val="auto"/>
            <w:kern w:val="0"/>
            <w:sz w:val="36"/>
            <w:szCs w:val="36"/>
            <w:lang w:val="en-US" w:eastAsia="zh-CN"/>
            <w:rPrChange w:id="1436" w:author="Administrator" w:date="2023-12-25T19:11:25Z">
              <w:rPr>
                <w:rFonts w:hint="eastAsia" w:ascii="仿宋_GB2312" w:hAnsi="仿宋_GB2312" w:eastAsia="仿宋_GB2312" w:cs="仿宋_GB2312"/>
                <w:kern w:val="0"/>
                <w:sz w:val="36"/>
                <w:szCs w:val="36"/>
                <w:lang w:val="en-US" w:eastAsia="zh-CN"/>
              </w:rPr>
            </w:rPrChange>
          </w:rPr>
          <w:t>类</w:t>
        </w:r>
      </w:ins>
      <w:r>
        <w:rPr>
          <w:rFonts w:hint="eastAsia" w:ascii="仿宋_GB2312" w:hAnsi="仿宋_GB2312" w:eastAsia="仿宋_GB2312" w:cs="仿宋_GB2312"/>
          <w:color w:val="auto"/>
          <w:kern w:val="0"/>
          <w:sz w:val="36"/>
          <w:szCs w:val="36"/>
          <w:lang w:val="en-US" w:eastAsia="zh-CN"/>
          <w:rPrChange w:id="1438" w:author="Administrator" w:date="2023-12-25T19:11:25Z">
            <w:rPr>
              <w:rFonts w:hint="eastAsia" w:ascii="仿宋_GB2312" w:hAnsi="仿宋_GB2312" w:eastAsia="仿宋_GB2312" w:cs="仿宋_GB2312"/>
              <w:kern w:val="0"/>
              <w:sz w:val="36"/>
              <w:szCs w:val="36"/>
              <w:lang w:val="en-US" w:eastAsia="zh-CN"/>
            </w:rPr>
          </w:rPrChange>
        </w:rPr>
        <w:t>企业10399家。</w:t>
      </w:r>
      <w:r>
        <w:rPr>
          <w:rFonts w:hint="eastAsia" w:ascii="仿宋_GB2312" w:hAnsi="仿宋_GB2312" w:eastAsia="仿宋_GB2312" w:cs="仿宋_GB2312"/>
          <w:color w:val="auto"/>
          <w:kern w:val="0"/>
          <w:sz w:val="36"/>
          <w:szCs w:val="36"/>
          <w:lang w:eastAsia="zh-CN"/>
          <w:rPrChange w:id="1439" w:author="Administrator" w:date="2023-12-25T19:11:25Z">
            <w:rPr>
              <w:rFonts w:hint="eastAsia" w:ascii="仿宋_GB2312" w:hAnsi="仿宋_GB2312" w:eastAsia="仿宋_GB2312" w:cs="仿宋_GB2312"/>
              <w:color w:val="000000" w:themeColor="text1"/>
              <w:kern w:val="0"/>
              <w:sz w:val="36"/>
              <w:szCs w:val="36"/>
              <w:lang w:eastAsia="zh-CN"/>
              <w14:textFill>
                <w14:solidFill>
                  <w14:schemeClr w14:val="tx1"/>
                </w14:solidFill>
              </w14:textFill>
            </w:rPr>
          </w:rPrChange>
        </w:rPr>
        <w:t>纳入正面清单内的</w:t>
      </w:r>
      <w:r>
        <w:rPr>
          <w:rFonts w:hint="eastAsia" w:ascii="仿宋_GB2312" w:hAnsi="仿宋_GB2312" w:eastAsia="仿宋_GB2312" w:cs="仿宋_GB2312"/>
          <w:color w:val="auto"/>
          <w:kern w:val="0"/>
          <w:sz w:val="36"/>
          <w:szCs w:val="36"/>
          <w:lang w:val="en-US" w:eastAsia="zh-CN"/>
          <w:rPrChange w:id="1440" w:author="Administrator" w:date="2023-12-25T19:11:25Z">
            <w:rPr>
              <w:rFonts w:hint="eastAsia" w:ascii="仿宋_GB2312" w:hAnsi="仿宋_GB2312" w:eastAsia="仿宋_GB2312" w:cs="仿宋_GB2312"/>
              <w:color w:val="000000" w:themeColor="text1"/>
              <w:kern w:val="0"/>
              <w:sz w:val="36"/>
              <w:szCs w:val="36"/>
              <w:lang w:val="en-US" w:eastAsia="zh-CN"/>
              <w14:textFill>
                <w14:solidFill>
                  <w14:schemeClr w14:val="tx1"/>
                </w14:solidFill>
              </w14:textFill>
            </w:rPr>
          </w:rPrChange>
        </w:rPr>
        <w:t>390</w:t>
      </w:r>
      <w:r>
        <w:rPr>
          <w:rFonts w:hint="eastAsia" w:ascii="仿宋_GB2312" w:hAnsi="仿宋_GB2312" w:eastAsia="仿宋_GB2312" w:cs="仿宋_GB2312"/>
          <w:color w:val="auto"/>
          <w:kern w:val="0"/>
          <w:sz w:val="36"/>
          <w:szCs w:val="36"/>
          <w:lang w:eastAsia="zh-CN"/>
          <w:rPrChange w:id="1441" w:author="Administrator" w:date="2023-12-25T19:11:25Z">
            <w:rPr>
              <w:rFonts w:hint="eastAsia" w:ascii="仿宋_GB2312" w:hAnsi="仿宋_GB2312" w:eastAsia="仿宋_GB2312" w:cs="仿宋_GB2312"/>
              <w:color w:val="000000" w:themeColor="text1"/>
              <w:kern w:val="0"/>
              <w:sz w:val="36"/>
              <w:szCs w:val="36"/>
              <w:lang w:eastAsia="zh-CN"/>
              <w14:textFill>
                <w14:solidFill>
                  <w14:schemeClr w14:val="tx1"/>
                </w14:solidFill>
              </w14:textFill>
            </w:rPr>
          </w:rPrChange>
        </w:rPr>
        <w:t>家企业</w:t>
      </w:r>
      <w:r>
        <w:rPr>
          <w:rFonts w:hint="eastAsia" w:ascii="仿宋_GB2312" w:hAnsi="仿宋_GB2312" w:eastAsia="仿宋_GB2312" w:cs="仿宋_GB2312"/>
          <w:color w:val="auto"/>
          <w:kern w:val="0"/>
          <w:sz w:val="36"/>
          <w:szCs w:val="36"/>
          <w:lang w:eastAsia="zh-CN"/>
          <w:rPrChange w:id="1442" w:author="Administrator" w:date="2023-12-25T19:11:25Z">
            <w:rPr>
              <w:rFonts w:hint="eastAsia" w:ascii="仿宋_GB2312" w:hAnsi="仿宋_GB2312" w:eastAsia="仿宋_GB2312" w:cs="仿宋_GB2312"/>
              <w:kern w:val="0"/>
              <w:sz w:val="36"/>
              <w:szCs w:val="36"/>
              <w:lang w:eastAsia="zh-CN"/>
            </w:rPr>
          </w:rPrChange>
        </w:rPr>
        <w:t>采取减少现场执法检查频次或以非现场检查的形式进行监管，最大限度减少对企业执法干扰，鼓励企业守法经营，为企业发展提供</w:t>
      </w:r>
      <w:del w:id="1443" w:author="憨人" w:date="2023-12-25T20:12:56Z">
        <w:r>
          <w:rPr>
            <w:rFonts w:hint="eastAsia" w:ascii="仿宋_GB2312" w:hAnsi="仿宋_GB2312" w:eastAsia="仿宋_GB2312" w:cs="仿宋_GB2312"/>
            <w:color w:val="auto"/>
            <w:kern w:val="0"/>
            <w:sz w:val="36"/>
            <w:szCs w:val="36"/>
            <w:lang w:eastAsia="zh-CN"/>
            <w:rPrChange w:id="1444" w:author="Administrator" w:date="2023-12-25T19:11:25Z">
              <w:rPr>
                <w:rFonts w:hint="eastAsia" w:ascii="仿宋_GB2312" w:hAnsi="仿宋_GB2312" w:eastAsia="仿宋_GB2312" w:cs="仿宋_GB2312"/>
                <w:kern w:val="0"/>
                <w:sz w:val="36"/>
                <w:szCs w:val="36"/>
                <w:lang w:eastAsia="zh-CN"/>
              </w:rPr>
            </w:rPrChange>
          </w:rPr>
          <w:delText>最优环境</w:delText>
        </w:r>
      </w:del>
      <w:ins w:id="1446" w:author="憨人" w:date="2023-12-25T20:12:56Z">
        <w:r>
          <w:rPr>
            <w:rFonts w:hint="eastAsia" w:ascii="仿宋_GB2312" w:hAnsi="仿宋_GB2312" w:eastAsia="仿宋_GB2312" w:cs="仿宋_GB2312"/>
            <w:color w:val="auto"/>
            <w:kern w:val="0"/>
            <w:sz w:val="36"/>
            <w:szCs w:val="36"/>
            <w:lang w:eastAsia="zh-CN"/>
          </w:rPr>
          <w:t>生态环境</w:t>
        </w:r>
      </w:ins>
      <w:ins w:id="1447" w:author="憨人" w:date="2023-12-25T20:12:59Z">
        <w:r>
          <w:rPr>
            <w:rFonts w:hint="eastAsia" w:ascii="仿宋_GB2312" w:hAnsi="仿宋_GB2312" w:eastAsia="仿宋_GB2312" w:cs="仿宋_GB2312"/>
            <w:color w:val="auto"/>
            <w:kern w:val="0"/>
            <w:sz w:val="36"/>
            <w:szCs w:val="36"/>
            <w:lang w:eastAsia="zh-CN"/>
          </w:rPr>
          <w:t>保护</w:t>
        </w:r>
      </w:ins>
      <w:ins w:id="1448" w:author="憨人" w:date="2023-12-25T20:13:02Z">
        <w:r>
          <w:rPr>
            <w:rFonts w:hint="eastAsia" w:ascii="仿宋_GB2312" w:hAnsi="仿宋_GB2312" w:eastAsia="仿宋_GB2312" w:cs="仿宋_GB2312"/>
            <w:color w:val="auto"/>
            <w:kern w:val="0"/>
            <w:sz w:val="36"/>
            <w:szCs w:val="36"/>
            <w:lang w:eastAsia="zh-CN"/>
          </w:rPr>
          <w:t>方面</w:t>
        </w:r>
      </w:ins>
      <w:ins w:id="1449" w:author="憨人" w:date="2023-12-25T20:13:03Z">
        <w:r>
          <w:rPr>
            <w:rFonts w:hint="eastAsia" w:ascii="仿宋_GB2312" w:hAnsi="仿宋_GB2312" w:eastAsia="仿宋_GB2312" w:cs="仿宋_GB2312"/>
            <w:color w:val="auto"/>
            <w:kern w:val="0"/>
            <w:sz w:val="36"/>
            <w:szCs w:val="36"/>
            <w:lang w:eastAsia="zh-CN"/>
          </w:rPr>
          <w:t>的</w:t>
        </w:r>
      </w:ins>
      <w:ins w:id="1450" w:author="憨人" w:date="2023-12-25T20:13:06Z">
        <w:r>
          <w:rPr>
            <w:rFonts w:hint="eastAsia" w:ascii="仿宋_GB2312" w:hAnsi="仿宋_GB2312" w:eastAsia="仿宋_GB2312" w:cs="仿宋_GB2312"/>
            <w:color w:val="auto"/>
            <w:kern w:val="0"/>
            <w:sz w:val="36"/>
            <w:szCs w:val="36"/>
            <w:lang w:eastAsia="zh-CN"/>
          </w:rPr>
          <w:t>支持</w:t>
        </w:r>
      </w:ins>
      <w:ins w:id="1451" w:author="憨人" w:date="2023-12-25T20:13:07Z">
        <w:r>
          <w:rPr>
            <w:rFonts w:hint="eastAsia" w:ascii="仿宋_GB2312" w:hAnsi="仿宋_GB2312" w:eastAsia="仿宋_GB2312" w:cs="仿宋_GB2312"/>
            <w:color w:val="auto"/>
            <w:kern w:val="0"/>
            <w:sz w:val="36"/>
            <w:szCs w:val="36"/>
            <w:lang w:eastAsia="zh-CN"/>
          </w:rPr>
          <w:t>与</w:t>
        </w:r>
      </w:ins>
      <w:r>
        <w:rPr>
          <w:rFonts w:hint="eastAsia" w:ascii="仿宋_GB2312" w:hAnsi="仿宋_GB2312" w:eastAsia="仿宋_GB2312" w:cs="仿宋_GB2312"/>
          <w:color w:val="auto"/>
          <w:kern w:val="0"/>
          <w:sz w:val="36"/>
          <w:szCs w:val="36"/>
          <w:lang w:eastAsia="zh-CN"/>
          <w:rPrChange w:id="1452" w:author="Administrator" w:date="2023-12-25T19:11:25Z">
            <w:rPr>
              <w:rFonts w:hint="eastAsia" w:ascii="仿宋_GB2312" w:hAnsi="仿宋_GB2312" w:eastAsia="仿宋_GB2312" w:cs="仿宋_GB2312"/>
              <w:kern w:val="0"/>
              <w:sz w:val="36"/>
              <w:szCs w:val="36"/>
              <w:lang w:eastAsia="zh-CN"/>
            </w:rPr>
          </w:rPrChange>
        </w:rPr>
        <w:t>服务。</w:t>
      </w:r>
    </w:p>
    <w:p>
      <w:pPr>
        <w:spacing w:line="620" w:lineRule="exact"/>
        <w:ind w:firstLine="723" w:firstLineChars="200"/>
        <w:rPr>
          <w:rFonts w:hint="eastAsia" w:ascii="仿宋_GB2312" w:hAnsi="仿宋_GB2312" w:eastAsia="仿宋_GB2312" w:cs="仿宋_GB2312"/>
          <w:color w:val="auto"/>
          <w:kern w:val="0"/>
          <w:sz w:val="36"/>
          <w:szCs w:val="36"/>
          <w:lang w:eastAsia="zh-CN"/>
          <w:rPrChange w:id="1453" w:author="Administrator" w:date="2023-12-25T19:11:25Z">
            <w:rPr>
              <w:rFonts w:hint="eastAsia" w:ascii="仿宋_GB2312" w:hAnsi="仿宋_GB2312" w:eastAsia="仿宋_GB2312" w:cs="仿宋_GB2312"/>
              <w:kern w:val="0"/>
              <w:sz w:val="36"/>
              <w:szCs w:val="36"/>
              <w:lang w:eastAsia="zh-CN"/>
            </w:rPr>
          </w:rPrChange>
        </w:rPr>
      </w:pPr>
      <w:r>
        <w:rPr>
          <w:rFonts w:hint="eastAsia" w:ascii="楷体" w:hAnsi="楷体" w:eastAsia="楷体" w:cs="楷体"/>
          <w:b/>
          <w:bCs/>
          <w:color w:val="auto"/>
          <w:kern w:val="0"/>
          <w:sz w:val="36"/>
          <w:szCs w:val="36"/>
          <w:lang w:eastAsia="zh-CN"/>
          <w:rPrChange w:id="1454" w:author="Administrator" w:date="2023-12-25T19:11:25Z">
            <w:rPr>
              <w:rFonts w:hint="eastAsia" w:ascii="楷体" w:hAnsi="楷体" w:eastAsia="楷体" w:cs="楷体"/>
              <w:b/>
              <w:bCs/>
              <w:kern w:val="0"/>
              <w:sz w:val="36"/>
              <w:szCs w:val="36"/>
              <w:lang w:eastAsia="zh-CN"/>
            </w:rPr>
          </w:rPrChange>
        </w:rPr>
        <w:t>二是推行包容审慎监管。</w:t>
      </w:r>
      <w:ins w:id="1455" w:author="Administrator" w:date="2023-12-22T09:28:13Z">
        <w:r>
          <w:rPr>
            <w:rFonts w:hint="eastAsia" w:ascii="仿宋_GB2312" w:hAnsi="仿宋_GB2312" w:eastAsia="仿宋_GB2312" w:cs="仿宋_GB2312"/>
            <w:b w:val="0"/>
            <w:bCs w:val="0"/>
            <w:color w:val="auto"/>
            <w:kern w:val="0"/>
            <w:sz w:val="36"/>
            <w:szCs w:val="36"/>
            <w:lang w:eastAsia="zh-CN"/>
            <w:rPrChange w:id="1456" w:author="Administrator" w:date="2023-12-25T19:11:25Z">
              <w:rPr>
                <w:rFonts w:hint="eastAsia" w:ascii="楷体" w:hAnsi="楷体" w:eastAsia="楷体" w:cs="楷体"/>
                <w:b/>
                <w:bCs/>
                <w:kern w:val="0"/>
                <w:sz w:val="36"/>
                <w:szCs w:val="36"/>
                <w:lang w:eastAsia="zh-CN"/>
              </w:rPr>
            </w:rPrChange>
          </w:rPr>
          <w:t>印发</w:t>
        </w:r>
      </w:ins>
      <w:ins w:id="1458" w:author="Administrator" w:date="2023-12-22T09:28:15Z">
        <w:r>
          <w:rPr>
            <w:rFonts w:hint="eastAsia" w:ascii="仿宋_GB2312" w:hAnsi="仿宋_GB2312" w:eastAsia="仿宋_GB2312" w:cs="仿宋_GB2312"/>
            <w:b w:val="0"/>
            <w:bCs w:val="0"/>
            <w:color w:val="auto"/>
            <w:kern w:val="0"/>
            <w:sz w:val="36"/>
            <w:szCs w:val="36"/>
            <w:lang w:eastAsia="zh-CN"/>
            <w:rPrChange w:id="1459" w:author="Administrator" w:date="2023-12-25T19:11:25Z">
              <w:rPr>
                <w:rFonts w:hint="eastAsia" w:ascii="楷体" w:hAnsi="楷体" w:eastAsia="楷体" w:cs="楷体"/>
                <w:b/>
                <w:bCs/>
                <w:kern w:val="0"/>
                <w:sz w:val="36"/>
                <w:szCs w:val="36"/>
                <w:lang w:eastAsia="zh-CN"/>
              </w:rPr>
            </w:rPrChange>
          </w:rPr>
          <w:t>了</w:t>
        </w:r>
      </w:ins>
      <w:ins w:id="1461" w:author="Administrator" w:date="2023-12-22T09:28:18Z">
        <w:r>
          <w:rPr>
            <w:rFonts w:hint="eastAsia" w:ascii="仿宋_GB2312" w:hAnsi="仿宋_GB2312" w:eastAsia="仿宋_GB2312" w:cs="仿宋_GB2312"/>
            <w:b w:val="0"/>
            <w:bCs w:val="0"/>
            <w:color w:val="auto"/>
            <w:kern w:val="0"/>
            <w:sz w:val="36"/>
            <w:szCs w:val="36"/>
            <w:lang w:eastAsia="zh-CN"/>
            <w:rPrChange w:id="1462" w:author="Administrator" w:date="2023-12-25T19:11:25Z">
              <w:rPr>
                <w:rFonts w:hint="eastAsia" w:ascii="楷体" w:hAnsi="楷体" w:eastAsia="楷体" w:cs="楷体"/>
                <w:b/>
                <w:bCs/>
                <w:kern w:val="0"/>
                <w:sz w:val="36"/>
                <w:szCs w:val="36"/>
                <w:lang w:eastAsia="zh-CN"/>
              </w:rPr>
            </w:rPrChange>
          </w:rPr>
          <w:t>《</w:t>
        </w:r>
      </w:ins>
      <w:ins w:id="1464" w:author="Administrator" w:date="2023-12-22T10:29:28Z">
        <w:r>
          <w:rPr>
            <w:rFonts w:hint="eastAsia" w:ascii="仿宋_GB2312" w:hAnsi="仿宋_GB2312" w:eastAsia="仿宋_GB2312" w:cs="仿宋_GB2312"/>
            <w:b w:val="0"/>
            <w:bCs w:val="0"/>
            <w:color w:val="auto"/>
            <w:kern w:val="0"/>
            <w:sz w:val="36"/>
            <w:szCs w:val="36"/>
            <w:lang w:eastAsia="zh-CN"/>
            <w:rPrChange w:id="1465" w:author="Administrator" w:date="2023-12-25T19:11:25Z">
              <w:rPr>
                <w:rFonts w:hint="eastAsia" w:ascii="楷体" w:hAnsi="楷体" w:eastAsia="楷体" w:cs="楷体"/>
                <w:b w:val="0"/>
                <w:bCs w:val="0"/>
                <w:color w:val="2E54A1" w:themeColor="accent1" w:themeShade="BF"/>
                <w:kern w:val="0"/>
                <w:sz w:val="36"/>
                <w:szCs w:val="36"/>
                <w:lang w:eastAsia="zh-CN"/>
              </w:rPr>
            </w:rPrChange>
          </w:rPr>
          <w:t>南昌市</w:t>
        </w:r>
      </w:ins>
      <w:ins w:id="1467" w:author="Administrator" w:date="2023-12-22T10:29:34Z">
        <w:r>
          <w:rPr>
            <w:rFonts w:hint="eastAsia" w:ascii="仿宋_GB2312" w:hAnsi="仿宋_GB2312" w:eastAsia="仿宋_GB2312" w:cs="仿宋_GB2312"/>
            <w:b w:val="0"/>
            <w:bCs w:val="0"/>
            <w:color w:val="auto"/>
            <w:kern w:val="0"/>
            <w:sz w:val="36"/>
            <w:szCs w:val="36"/>
            <w:lang w:eastAsia="zh-CN"/>
            <w:rPrChange w:id="1468" w:author="Administrator" w:date="2023-12-25T19:11:25Z">
              <w:rPr>
                <w:rFonts w:hint="eastAsia" w:ascii="楷体" w:hAnsi="楷体" w:eastAsia="楷体" w:cs="楷体"/>
                <w:b w:val="0"/>
                <w:bCs w:val="0"/>
                <w:color w:val="2E54A1" w:themeColor="accent1" w:themeShade="BF"/>
                <w:kern w:val="0"/>
                <w:sz w:val="36"/>
                <w:szCs w:val="36"/>
                <w:lang w:eastAsia="zh-CN"/>
              </w:rPr>
            </w:rPrChange>
          </w:rPr>
          <w:t>生态</w:t>
        </w:r>
      </w:ins>
      <w:ins w:id="1470" w:author="Administrator" w:date="2023-12-22T10:29:36Z">
        <w:r>
          <w:rPr>
            <w:rFonts w:hint="eastAsia" w:ascii="仿宋_GB2312" w:hAnsi="仿宋_GB2312" w:eastAsia="仿宋_GB2312" w:cs="仿宋_GB2312"/>
            <w:b w:val="0"/>
            <w:bCs w:val="0"/>
            <w:color w:val="auto"/>
            <w:kern w:val="0"/>
            <w:sz w:val="36"/>
            <w:szCs w:val="36"/>
            <w:lang w:eastAsia="zh-CN"/>
            <w:rPrChange w:id="1471" w:author="Administrator" w:date="2023-12-25T19:11:25Z">
              <w:rPr>
                <w:rFonts w:hint="eastAsia" w:ascii="楷体" w:hAnsi="楷体" w:eastAsia="楷体" w:cs="楷体"/>
                <w:b w:val="0"/>
                <w:bCs w:val="0"/>
                <w:color w:val="2E54A1" w:themeColor="accent1" w:themeShade="BF"/>
                <w:kern w:val="0"/>
                <w:sz w:val="36"/>
                <w:szCs w:val="36"/>
                <w:lang w:eastAsia="zh-CN"/>
              </w:rPr>
            </w:rPrChange>
          </w:rPr>
          <w:t>环境</w:t>
        </w:r>
      </w:ins>
      <w:ins w:id="1473" w:author="Administrator" w:date="2023-12-22T10:29:39Z">
        <w:r>
          <w:rPr>
            <w:rFonts w:hint="eastAsia" w:ascii="仿宋_GB2312" w:hAnsi="仿宋_GB2312" w:eastAsia="仿宋_GB2312" w:cs="仿宋_GB2312"/>
            <w:b w:val="0"/>
            <w:bCs w:val="0"/>
            <w:color w:val="auto"/>
            <w:kern w:val="0"/>
            <w:sz w:val="36"/>
            <w:szCs w:val="36"/>
            <w:lang w:eastAsia="zh-CN"/>
            <w:rPrChange w:id="1474" w:author="Administrator" w:date="2023-12-25T19:11:25Z">
              <w:rPr>
                <w:rFonts w:hint="eastAsia" w:ascii="楷体" w:hAnsi="楷体" w:eastAsia="楷体" w:cs="楷体"/>
                <w:b w:val="0"/>
                <w:bCs w:val="0"/>
                <w:color w:val="2E54A1" w:themeColor="accent1" w:themeShade="BF"/>
                <w:kern w:val="0"/>
                <w:sz w:val="36"/>
                <w:szCs w:val="36"/>
                <w:lang w:eastAsia="zh-CN"/>
              </w:rPr>
            </w:rPrChange>
          </w:rPr>
          <w:t>行政</w:t>
        </w:r>
      </w:ins>
      <w:ins w:id="1476" w:author="Administrator" w:date="2023-12-22T10:29:42Z">
        <w:r>
          <w:rPr>
            <w:rFonts w:hint="eastAsia" w:ascii="仿宋_GB2312" w:hAnsi="仿宋_GB2312" w:eastAsia="仿宋_GB2312" w:cs="仿宋_GB2312"/>
            <w:b w:val="0"/>
            <w:bCs w:val="0"/>
            <w:color w:val="auto"/>
            <w:kern w:val="0"/>
            <w:sz w:val="36"/>
            <w:szCs w:val="36"/>
            <w:lang w:eastAsia="zh-CN"/>
            <w:rPrChange w:id="1477" w:author="Administrator" w:date="2023-12-25T19:11:25Z">
              <w:rPr>
                <w:rFonts w:hint="eastAsia" w:ascii="楷体" w:hAnsi="楷体" w:eastAsia="楷体" w:cs="楷体"/>
                <w:b w:val="0"/>
                <w:bCs w:val="0"/>
                <w:color w:val="2E54A1" w:themeColor="accent1" w:themeShade="BF"/>
                <w:kern w:val="0"/>
                <w:sz w:val="36"/>
                <w:szCs w:val="36"/>
                <w:lang w:eastAsia="zh-CN"/>
              </w:rPr>
            </w:rPrChange>
          </w:rPr>
          <w:t>执法</w:t>
        </w:r>
      </w:ins>
      <w:ins w:id="1479" w:author="Administrator" w:date="2023-12-22T10:29:44Z">
        <w:r>
          <w:rPr>
            <w:rFonts w:hint="eastAsia" w:ascii="仿宋_GB2312" w:hAnsi="仿宋_GB2312" w:eastAsia="仿宋_GB2312" w:cs="仿宋_GB2312"/>
            <w:b w:val="0"/>
            <w:bCs w:val="0"/>
            <w:color w:val="auto"/>
            <w:kern w:val="0"/>
            <w:sz w:val="36"/>
            <w:szCs w:val="36"/>
            <w:lang w:eastAsia="zh-CN"/>
            <w:rPrChange w:id="1480" w:author="Administrator" w:date="2023-12-25T19:11:25Z">
              <w:rPr>
                <w:rFonts w:hint="eastAsia" w:ascii="楷体" w:hAnsi="楷体" w:eastAsia="楷体" w:cs="楷体"/>
                <w:b w:val="0"/>
                <w:bCs w:val="0"/>
                <w:color w:val="2E54A1" w:themeColor="accent1" w:themeShade="BF"/>
                <w:kern w:val="0"/>
                <w:sz w:val="36"/>
                <w:szCs w:val="36"/>
                <w:lang w:eastAsia="zh-CN"/>
              </w:rPr>
            </w:rPrChange>
          </w:rPr>
          <w:t>领域</w:t>
        </w:r>
      </w:ins>
      <w:ins w:id="1482" w:author="Administrator" w:date="2023-12-22T10:29:46Z">
        <w:r>
          <w:rPr>
            <w:rFonts w:hint="eastAsia" w:ascii="仿宋_GB2312" w:hAnsi="仿宋_GB2312" w:eastAsia="仿宋_GB2312" w:cs="仿宋_GB2312"/>
            <w:b w:val="0"/>
            <w:bCs w:val="0"/>
            <w:color w:val="auto"/>
            <w:kern w:val="0"/>
            <w:sz w:val="36"/>
            <w:szCs w:val="36"/>
            <w:lang w:eastAsia="zh-CN"/>
            <w:rPrChange w:id="1483" w:author="Administrator" w:date="2023-12-25T19:11:25Z">
              <w:rPr>
                <w:rFonts w:hint="eastAsia" w:ascii="楷体" w:hAnsi="楷体" w:eastAsia="楷体" w:cs="楷体"/>
                <w:b w:val="0"/>
                <w:bCs w:val="0"/>
                <w:color w:val="2E54A1" w:themeColor="accent1" w:themeShade="BF"/>
                <w:kern w:val="0"/>
                <w:sz w:val="36"/>
                <w:szCs w:val="36"/>
                <w:lang w:eastAsia="zh-CN"/>
              </w:rPr>
            </w:rPrChange>
          </w:rPr>
          <w:t>违法</w:t>
        </w:r>
      </w:ins>
      <w:ins w:id="1485" w:author="Administrator" w:date="2023-12-22T10:29:50Z">
        <w:r>
          <w:rPr>
            <w:rFonts w:hint="eastAsia" w:ascii="仿宋_GB2312" w:hAnsi="仿宋_GB2312" w:eastAsia="仿宋_GB2312" w:cs="仿宋_GB2312"/>
            <w:b w:val="0"/>
            <w:bCs w:val="0"/>
            <w:color w:val="auto"/>
            <w:kern w:val="0"/>
            <w:sz w:val="36"/>
            <w:szCs w:val="36"/>
            <w:lang w:eastAsia="zh-CN"/>
            <w:rPrChange w:id="1486" w:author="Administrator" w:date="2023-12-25T19:11:25Z">
              <w:rPr>
                <w:rFonts w:hint="eastAsia" w:ascii="楷体" w:hAnsi="楷体" w:eastAsia="楷体" w:cs="楷体"/>
                <w:b w:val="0"/>
                <w:bCs w:val="0"/>
                <w:color w:val="2E54A1" w:themeColor="accent1" w:themeShade="BF"/>
                <w:kern w:val="0"/>
                <w:sz w:val="36"/>
                <w:szCs w:val="36"/>
                <w:lang w:eastAsia="zh-CN"/>
              </w:rPr>
            </w:rPrChange>
          </w:rPr>
          <w:t>行为</w:t>
        </w:r>
      </w:ins>
      <w:ins w:id="1488" w:author="Administrator" w:date="2023-12-22T10:29:53Z">
        <w:r>
          <w:rPr>
            <w:rFonts w:hint="eastAsia" w:ascii="仿宋_GB2312" w:hAnsi="仿宋_GB2312" w:eastAsia="仿宋_GB2312" w:cs="仿宋_GB2312"/>
            <w:b w:val="0"/>
            <w:bCs w:val="0"/>
            <w:color w:val="auto"/>
            <w:kern w:val="0"/>
            <w:sz w:val="36"/>
            <w:szCs w:val="36"/>
            <w:lang w:eastAsia="zh-CN"/>
            <w:rPrChange w:id="1489" w:author="Administrator" w:date="2023-12-25T19:11:25Z">
              <w:rPr>
                <w:rFonts w:hint="eastAsia" w:ascii="楷体" w:hAnsi="楷体" w:eastAsia="楷体" w:cs="楷体"/>
                <w:b w:val="0"/>
                <w:bCs w:val="0"/>
                <w:color w:val="2E54A1" w:themeColor="accent1" w:themeShade="BF"/>
                <w:kern w:val="0"/>
                <w:sz w:val="36"/>
                <w:szCs w:val="36"/>
                <w:lang w:eastAsia="zh-CN"/>
              </w:rPr>
            </w:rPrChange>
          </w:rPr>
          <w:t>免罚</w:t>
        </w:r>
      </w:ins>
      <w:ins w:id="1491" w:author="Administrator" w:date="2023-12-22T10:29:59Z">
        <w:r>
          <w:rPr>
            <w:rFonts w:hint="eastAsia" w:ascii="仿宋_GB2312" w:hAnsi="仿宋_GB2312" w:eastAsia="仿宋_GB2312" w:cs="仿宋_GB2312"/>
            <w:b w:val="0"/>
            <w:bCs w:val="0"/>
            <w:color w:val="auto"/>
            <w:kern w:val="0"/>
            <w:sz w:val="36"/>
            <w:szCs w:val="36"/>
            <w:lang w:eastAsia="zh-CN"/>
            <w:rPrChange w:id="1492" w:author="Administrator" w:date="2023-12-25T19:11:25Z">
              <w:rPr>
                <w:rFonts w:hint="eastAsia" w:ascii="楷体" w:hAnsi="楷体" w:eastAsia="楷体" w:cs="楷体"/>
                <w:b w:val="0"/>
                <w:bCs w:val="0"/>
                <w:color w:val="2E54A1" w:themeColor="accent1" w:themeShade="BF"/>
                <w:kern w:val="0"/>
                <w:sz w:val="36"/>
                <w:szCs w:val="36"/>
                <w:lang w:eastAsia="zh-CN"/>
              </w:rPr>
            </w:rPrChange>
          </w:rPr>
          <w:t>清单</w:t>
        </w:r>
      </w:ins>
      <w:ins w:id="1494" w:author="Administrator" w:date="2023-12-22T10:30:01Z">
        <w:r>
          <w:rPr>
            <w:rFonts w:hint="eastAsia" w:ascii="仿宋_GB2312" w:hAnsi="仿宋_GB2312" w:eastAsia="仿宋_GB2312" w:cs="仿宋_GB2312"/>
            <w:b w:val="0"/>
            <w:bCs w:val="0"/>
            <w:color w:val="auto"/>
            <w:kern w:val="0"/>
            <w:sz w:val="36"/>
            <w:szCs w:val="36"/>
            <w:lang w:eastAsia="zh-CN"/>
            <w:rPrChange w:id="1495" w:author="Administrator" w:date="2023-12-25T19:11:25Z">
              <w:rPr>
                <w:rFonts w:hint="eastAsia" w:ascii="楷体" w:hAnsi="楷体" w:eastAsia="楷体" w:cs="楷体"/>
                <w:b w:val="0"/>
                <w:bCs w:val="0"/>
                <w:color w:val="2E54A1" w:themeColor="accent1" w:themeShade="BF"/>
                <w:kern w:val="0"/>
                <w:sz w:val="36"/>
                <w:szCs w:val="36"/>
                <w:lang w:eastAsia="zh-CN"/>
              </w:rPr>
            </w:rPrChange>
          </w:rPr>
          <w:t>（</w:t>
        </w:r>
      </w:ins>
      <w:ins w:id="1497" w:author="Administrator" w:date="2023-12-22T10:30:03Z">
        <w:r>
          <w:rPr>
            <w:rFonts w:hint="eastAsia" w:ascii="仿宋_GB2312" w:hAnsi="仿宋_GB2312" w:eastAsia="仿宋_GB2312" w:cs="仿宋_GB2312"/>
            <w:b w:val="0"/>
            <w:bCs w:val="0"/>
            <w:color w:val="auto"/>
            <w:kern w:val="0"/>
            <w:sz w:val="36"/>
            <w:szCs w:val="36"/>
            <w:lang w:val="en-US" w:eastAsia="zh-CN"/>
            <w:rPrChange w:id="1498" w:author="Administrator" w:date="2023-12-25T19:11:25Z">
              <w:rPr>
                <w:rFonts w:hint="eastAsia" w:ascii="楷体" w:hAnsi="楷体" w:eastAsia="楷体" w:cs="楷体"/>
                <w:b w:val="0"/>
                <w:bCs w:val="0"/>
                <w:color w:val="2E54A1" w:themeColor="accent1" w:themeShade="BF"/>
                <w:kern w:val="0"/>
                <w:sz w:val="36"/>
                <w:szCs w:val="36"/>
                <w:lang w:val="en-US" w:eastAsia="zh-CN"/>
              </w:rPr>
            </w:rPrChange>
          </w:rPr>
          <w:t>202</w:t>
        </w:r>
      </w:ins>
      <w:ins w:id="1500" w:author="Administrator" w:date="2023-12-22T10:30:04Z">
        <w:r>
          <w:rPr>
            <w:rFonts w:hint="eastAsia" w:ascii="仿宋_GB2312" w:hAnsi="仿宋_GB2312" w:eastAsia="仿宋_GB2312" w:cs="仿宋_GB2312"/>
            <w:b w:val="0"/>
            <w:bCs w:val="0"/>
            <w:color w:val="auto"/>
            <w:kern w:val="0"/>
            <w:sz w:val="36"/>
            <w:szCs w:val="36"/>
            <w:lang w:val="en-US" w:eastAsia="zh-CN"/>
            <w:rPrChange w:id="1501" w:author="Administrator" w:date="2023-12-25T19:11:25Z">
              <w:rPr>
                <w:rFonts w:hint="eastAsia" w:ascii="楷体" w:hAnsi="楷体" w:eastAsia="楷体" w:cs="楷体"/>
                <w:b w:val="0"/>
                <w:bCs w:val="0"/>
                <w:color w:val="2E54A1" w:themeColor="accent1" w:themeShade="BF"/>
                <w:kern w:val="0"/>
                <w:sz w:val="36"/>
                <w:szCs w:val="36"/>
                <w:lang w:val="en-US" w:eastAsia="zh-CN"/>
              </w:rPr>
            </w:rPrChange>
          </w:rPr>
          <w:t>3</w:t>
        </w:r>
      </w:ins>
      <w:ins w:id="1503" w:author="Administrator" w:date="2023-12-22T10:30:06Z">
        <w:r>
          <w:rPr>
            <w:rFonts w:hint="eastAsia" w:ascii="仿宋_GB2312" w:hAnsi="仿宋_GB2312" w:eastAsia="仿宋_GB2312" w:cs="仿宋_GB2312"/>
            <w:b w:val="0"/>
            <w:bCs w:val="0"/>
            <w:color w:val="auto"/>
            <w:kern w:val="0"/>
            <w:sz w:val="36"/>
            <w:szCs w:val="36"/>
            <w:lang w:val="en-US" w:eastAsia="zh-CN"/>
            <w:rPrChange w:id="1504" w:author="Administrator" w:date="2023-12-25T19:11:25Z">
              <w:rPr>
                <w:rFonts w:hint="eastAsia" w:ascii="楷体" w:hAnsi="楷体" w:eastAsia="楷体" w:cs="楷体"/>
                <w:b w:val="0"/>
                <w:bCs w:val="0"/>
                <w:color w:val="2E54A1" w:themeColor="accent1" w:themeShade="BF"/>
                <w:kern w:val="0"/>
                <w:sz w:val="36"/>
                <w:szCs w:val="36"/>
                <w:lang w:val="en-US" w:eastAsia="zh-CN"/>
              </w:rPr>
            </w:rPrChange>
          </w:rPr>
          <w:t>年</w:t>
        </w:r>
      </w:ins>
      <w:ins w:id="1506" w:author="Administrator" w:date="2023-12-22T10:30:08Z">
        <w:r>
          <w:rPr>
            <w:rFonts w:hint="eastAsia" w:ascii="仿宋_GB2312" w:hAnsi="仿宋_GB2312" w:eastAsia="仿宋_GB2312" w:cs="仿宋_GB2312"/>
            <w:b w:val="0"/>
            <w:bCs w:val="0"/>
            <w:color w:val="auto"/>
            <w:kern w:val="0"/>
            <w:sz w:val="36"/>
            <w:szCs w:val="36"/>
            <w:lang w:val="en-US" w:eastAsia="zh-CN"/>
            <w:rPrChange w:id="1507" w:author="Administrator" w:date="2023-12-25T19:11:25Z">
              <w:rPr>
                <w:rFonts w:hint="eastAsia" w:ascii="楷体" w:hAnsi="楷体" w:eastAsia="楷体" w:cs="楷体"/>
                <w:b w:val="0"/>
                <w:bCs w:val="0"/>
                <w:color w:val="2E54A1" w:themeColor="accent1" w:themeShade="BF"/>
                <w:kern w:val="0"/>
                <w:sz w:val="36"/>
                <w:szCs w:val="36"/>
                <w:lang w:val="en-US" w:eastAsia="zh-CN"/>
              </w:rPr>
            </w:rPrChange>
          </w:rPr>
          <w:t>版</w:t>
        </w:r>
      </w:ins>
      <w:ins w:id="1509" w:author="Administrator" w:date="2023-12-22T10:30:21Z">
        <w:r>
          <w:rPr>
            <w:rFonts w:hint="eastAsia" w:ascii="仿宋_GB2312" w:hAnsi="仿宋_GB2312" w:eastAsia="仿宋_GB2312" w:cs="仿宋_GB2312"/>
            <w:b w:val="0"/>
            <w:bCs w:val="0"/>
            <w:color w:val="auto"/>
            <w:kern w:val="0"/>
            <w:sz w:val="36"/>
            <w:szCs w:val="36"/>
            <w:lang w:val="en-US" w:eastAsia="zh-CN"/>
            <w:rPrChange w:id="1510" w:author="Administrator" w:date="2023-12-25T19:11:25Z">
              <w:rPr>
                <w:rFonts w:hint="eastAsia" w:ascii="楷体" w:hAnsi="楷体" w:eastAsia="楷体" w:cs="楷体"/>
                <w:b w:val="0"/>
                <w:bCs w:val="0"/>
                <w:color w:val="2E54A1" w:themeColor="accent1" w:themeShade="BF"/>
                <w:kern w:val="0"/>
                <w:sz w:val="36"/>
                <w:szCs w:val="36"/>
                <w:lang w:val="en-US" w:eastAsia="zh-CN"/>
              </w:rPr>
            </w:rPrChange>
          </w:rPr>
          <w:t>）</w:t>
        </w:r>
      </w:ins>
      <w:ins w:id="1512" w:author="Administrator" w:date="2023-12-22T09:28:18Z">
        <w:r>
          <w:rPr>
            <w:rFonts w:hint="eastAsia" w:ascii="仿宋_GB2312" w:hAnsi="仿宋_GB2312" w:eastAsia="仿宋_GB2312" w:cs="仿宋_GB2312"/>
            <w:b w:val="0"/>
            <w:bCs w:val="0"/>
            <w:color w:val="auto"/>
            <w:kern w:val="0"/>
            <w:sz w:val="36"/>
            <w:szCs w:val="36"/>
            <w:lang w:eastAsia="zh-CN"/>
            <w:rPrChange w:id="1513" w:author="Administrator" w:date="2023-12-25T19:11:25Z">
              <w:rPr>
                <w:rFonts w:hint="eastAsia" w:ascii="楷体" w:hAnsi="楷体" w:eastAsia="楷体" w:cs="楷体"/>
                <w:b/>
                <w:bCs/>
                <w:kern w:val="0"/>
                <w:sz w:val="36"/>
                <w:szCs w:val="36"/>
                <w:lang w:eastAsia="zh-CN"/>
              </w:rPr>
            </w:rPrChange>
          </w:rPr>
          <w:t>》</w:t>
        </w:r>
      </w:ins>
      <w:ins w:id="1515" w:author="Administrator" w:date="2023-12-22T09:28:32Z">
        <w:r>
          <w:rPr>
            <w:rFonts w:hint="eastAsia" w:ascii="仿宋_GB2312" w:hAnsi="仿宋_GB2312" w:eastAsia="仿宋_GB2312" w:cs="仿宋_GB2312"/>
            <w:b w:val="0"/>
            <w:bCs w:val="0"/>
            <w:color w:val="auto"/>
            <w:kern w:val="0"/>
            <w:sz w:val="36"/>
            <w:szCs w:val="36"/>
            <w:lang w:eastAsia="zh-CN"/>
            <w:rPrChange w:id="1516" w:author="Administrator" w:date="2023-12-25T19:11:25Z">
              <w:rPr>
                <w:rFonts w:hint="eastAsia" w:ascii="楷体" w:hAnsi="楷体" w:eastAsia="楷体" w:cs="楷体"/>
                <w:b/>
                <w:bCs/>
                <w:kern w:val="0"/>
                <w:sz w:val="36"/>
                <w:szCs w:val="36"/>
                <w:lang w:eastAsia="zh-CN"/>
              </w:rPr>
            </w:rPrChange>
          </w:rPr>
          <w:t>，</w:t>
        </w:r>
      </w:ins>
      <w:r>
        <w:rPr>
          <w:rFonts w:hint="eastAsia" w:ascii="仿宋_GB2312" w:hAnsi="仿宋_GB2312" w:eastAsia="仿宋_GB2312" w:cs="仿宋_GB2312"/>
          <w:color w:val="auto"/>
          <w:kern w:val="0"/>
          <w:sz w:val="36"/>
          <w:szCs w:val="36"/>
          <w:lang w:eastAsia="zh-CN"/>
          <w:rPrChange w:id="1518" w:author="Administrator" w:date="2023-12-25T19:11:25Z">
            <w:rPr>
              <w:rFonts w:hint="eastAsia" w:ascii="仿宋_GB2312" w:hAnsi="仿宋_GB2312" w:eastAsia="仿宋_GB2312" w:cs="仿宋_GB2312"/>
              <w:kern w:val="0"/>
              <w:sz w:val="36"/>
              <w:szCs w:val="36"/>
              <w:lang w:eastAsia="zh-CN"/>
            </w:rPr>
          </w:rPrChange>
        </w:rPr>
        <w:t>不断优化营商环境，推行柔性执法，让执法</w:t>
      </w:r>
      <w:ins w:id="1519" w:author="Administrator" w:date="2023-12-22T09:25:33Z">
        <w:r>
          <w:rPr>
            <w:rFonts w:hint="eastAsia" w:ascii="仿宋_GB2312" w:hAnsi="仿宋_GB2312" w:eastAsia="仿宋_GB2312" w:cs="仿宋_GB2312"/>
            <w:color w:val="auto"/>
            <w:kern w:val="0"/>
            <w:sz w:val="36"/>
            <w:szCs w:val="36"/>
            <w:lang w:eastAsia="zh-CN"/>
            <w:rPrChange w:id="1520" w:author="Administrator" w:date="2023-12-25T19:11:25Z">
              <w:rPr>
                <w:rFonts w:hint="eastAsia" w:ascii="仿宋_GB2312" w:hAnsi="仿宋_GB2312" w:eastAsia="仿宋_GB2312" w:cs="仿宋_GB2312"/>
                <w:kern w:val="0"/>
                <w:sz w:val="36"/>
                <w:szCs w:val="36"/>
                <w:lang w:eastAsia="zh-CN"/>
              </w:rPr>
            </w:rPrChange>
          </w:rPr>
          <w:t>既</w:t>
        </w:r>
      </w:ins>
      <w:r>
        <w:rPr>
          <w:rFonts w:hint="eastAsia" w:ascii="仿宋_GB2312" w:hAnsi="仿宋_GB2312" w:eastAsia="仿宋_GB2312" w:cs="仿宋_GB2312"/>
          <w:color w:val="auto"/>
          <w:kern w:val="0"/>
          <w:sz w:val="36"/>
          <w:szCs w:val="36"/>
          <w:lang w:eastAsia="zh-CN"/>
          <w:rPrChange w:id="1522" w:author="Administrator" w:date="2023-12-25T19:11:25Z">
            <w:rPr>
              <w:rFonts w:hint="eastAsia" w:ascii="仿宋_GB2312" w:hAnsi="仿宋_GB2312" w:eastAsia="仿宋_GB2312" w:cs="仿宋_GB2312"/>
              <w:kern w:val="0"/>
              <w:sz w:val="36"/>
              <w:szCs w:val="36"/>
              <w:lang w:eastAsia="zh-CN"/>
            </w:rPr>
          </w:rPrChange>
        </w:rPr>
        <w:t>有“力度”也有“温度”</w:t>
      </w:r>
      <w:del w:id="1523" w:author="Administrator" w:date="2023-12-22T09:25:45Z">
        <w:r>
          <w:rPr>
            <w:rFonts w:hint="eastAsia" w:ascii="仿宋_GB2312" w:hAnsi="仿宋_GB2312" w:eastAsia="仿宋_GB2312" w:cs="仿宋_GB2312"/>
            <w:color w:val="auto"/>
            <w:kern w:val="0"/>
            <w:sz w:val="36"/>
            <w:szCs w:val="36"/>
            <w:lang w:eastAsia="zh-CN"/>
            <w:rPrChange w:id="1524" w:author="Administrator" w:date="2023-12-25T19:11:25Z">
              <w:rPr>
                <w:rFonts w:hint="eastAsia" w:ascii="仿宋_GB2312" w:hAnsi="仿宋_GB2312" w:eastAsia="仿宋_GB2312" w:cs="仿宋_GB2312"/>
                <w:kern w:val="0"/>
                <w:sz w:val="36"/>
                <w:szCs w:val="36"/>
                <w:lang w:eastAsia="zh-CN"/>
              </w:rPr>
            </w:rPrChange>
          </w:rPr>
          <w:delText>，</w:delText>
        </w:r>
      </w:del>
      <w:del w:id="1526" w:author="Administrator" w:date="2023-12-22T09:25:41Z">
        <w:r>
          <w:rPr>
            <w:rFonts w:hint="eastAsia" w:ascii="仿宋_GB2312" w:hAnsi="仿宋_GB2312" w:eastAsia="仿宋_GB2312" w:cs="仿宋_GB2312"/>
            <w:color w:val="auto"/>
            <w:kern w:val="0"/>
            <w:sz w:val="36"/>
            <w:szCs w:val="36"/>
            <w:lang w:val="en-US" w:eastAsia="zh-CN"/>
            <w:rPrChange w:id="1527" w:author="Administrator" w:date="2023-12-25T19:11:25Z">
              <w:rPr>
                <w:rFonts w:hint="eastAsia" w:ascii="仿宋_GB2312" w:hAnsi="仿宋_GB2312" w:eastAsia="仿宋_GB2312" w:cs="仿宋_GB2312"/>
                <w:kern w:val="0"/>
                <w:sz w:val="36"/>
                <w:szCs w:val="36"/>
                <w:lang w:val="en-US" w:eastAsia="zh-CN"/>
              </w:rPr>
            </w:rPrChange>
          </w:rPr>
          <w:delText>推行双随机</w:delText>
        </w:r>
      </w:del>
      <w:r>
        <w:rPr>
          <w:rFonts w:hint="eastAsia" w:ascii="仿宋_GB2312" w:hAnsi="仿宋_GB2312" w:eastAsia="仿宋_GB2312" w:cs="仿宋_GB2312"/>
          <w:color w:val="auto"/>
          <w:kern w:val="0"/>
          <w:sz w:val="36"/>
          <w:szCs w:val="36"/>
          <w:lang w:val="en-US" w:eastAsia="zh-CN"/>
          <w:rPrChange w:id="1529" w:author="Administrator" w:date="2023-12-25T19:11:25Z">
            <w:rPr>
              <w:rFonts w:hint="eastAsia" w:ascii="仿宋_GB2312" w:hAnsi="仿宋_GB2312" w:eastAsia="仿宋_GB2312" w:cs="仿宋_GB2312"/>
              <w:kern w:val="0"/>
              <w:sz w:val="36"/>
              <w:szCs w:val="36"/>
              <w:lang w:val="en-US" w:eastAsia="zh-CN"/>
            </w:rPr>
          </w:rPrChange>
        </w:rPr>
        <w:t>，对无主观故意、违法后果轻微</w:t>
      </w:r>
      <w:ins w:id="1530" w:author="许樱" w:date="2023-12-25T18:38:40Z">
        <w:r>
          <w:rPr>
            <w:rFonts w:hint="default" w:ascii="仿宋_GB2312" w:hAnsi="仿宋_GB2312" w:eastAsia="仿宋_GB2312" w:cs="仿宋_GB2312"/>
            <w:color w:val="auto"/>
            <w:kern w:val="0"/>
            <w:sz w:val="36"/>
            <w:szCs w:val="36"/>
            <w:lang w:eastAsia="zh-CN"/>
            <w:rPrChange w:id="1531" w:author="Administrator" w:date="2023-12-25T19:11:25Z">
              <w:rPr>
                <w:rFonts w:hint="default" w:ascii="仿宋_GB2312" w:hAnsi="仿宋_GB2312" w:eastAsia="仿宋_GB2312" w:cs="仿宋_GB2312"/>
                <w:kern w:val="0"/>
                <w:sz w:val="36"/>
                <w:szCs w:val="36"/>
                <w:lang w:eastAsia="zh-CN"/>
              </w:rPr>
            </w:rPrChange>
          </w:rPr>
          <w:t>、及时主动整改违法行</w:t>
        </w:r>
      </w:ins>
      <w:ins w:id="1533" w:author="许樱" w:date="2023-12-25T18:38:48Z">
        <w:r>
          <w:rPr>
            <w:rFonts w:hint="default" w:ascii="仿宋_GB2312" w:hAnsi="仿宋_GB2312" w:eastAsia="仿宋_GB2312" w:cs="仿宋_GB2312"/>
            <w:color w:val="auto"/>
            <w:kern w:val="0"/>
            <w:sz w:val="36"/>
            <w:szCs w:val="36"/>
            <w:lang w:eastAsia="zh-CN"/>
            <w:rPrChange w:id="1534" w:author="Administrator" w:date="2023-12-25T19:11:25Z">
              <w:rPr>
                <w:rFonts w:hint="default" w:ascii="仿宋_GB2312" w:hAnsi="仿宋_GB2312" w:eastAsia="仿宋_GB2312" w:cs="仿宋_GB2312"/>
                <w:kern w:val="0"/>
                <w:sz w:val="36"/>
                <w:szCs w:val="36"/>
                <w:lang w:eastAsia="zh-CN"/>
              </w:rPr>
            </w:rPrChange>
          </w:rPr>
          <w:t>为的</w:t>
        </w:r>
      </w:ins>
      <w:ins w:id="1536" w:author="许樱" w:date="2023-12-25T18:38:53Z">
        <w:r>
          <w:rPr>
            <w:rFonts w:hint="default" w:ascii="仿宋_GB2312" w:hAnsi="仿宋_GB2312" w:eastAsia="仿宋_GB2312" w:cs="仿宋_GB2312"/>
            <w:color w:val="auto"/>
            <w:kern w:val="0"/>
            <w:sz w:val="36"/>
            <w:szCs w:val="36"/>
            <w:lang w:eastAsia="zh-CN"/>
            <w:rPrChange w:id="1537" w:author="Administrator" w:date="2023-12-25T19:11:25Z">
              <w:rPr>
                <w:rFonts w:hint="default" w:ascii="仿宋_GB2312" w:hAnsi="仿宋_GB2312" w:eastAsia="仿宋_GB2312" w:cs="仿宋_GB2312"/>
                <w:kern w:val="0"/>
                <w:sz w:val="36"/>
                <w:szCs w:val="36"/>
                <w:lang w:eastAsia="zh-CN"/>
              </w:rPr>
            </w:rPrChange>
          </w:rPr>
          <w:t>企业</w:t>
        </w:r>
      </w:ins>
      <w:r>
        <w:rPr>
          <w:rFonts w:hint="eastAsia" w:ascii="仿宋_GB2312" w:hAnsi="仿宋_GB2312" w:eastAsia="仿宋_GB2312" w:cs="仿宋_GB2312"/>
          <w:color w:val="auto"/>
          <w:kern w:val="0"/>
          <w:sz w:val="36"/>
          <w:szCs w:val="36"/>
          <w:lang w:val="en-US" w:eastAsia="zh-CN"/>
          <w:rPrChange w:id="1539" w:author="Administrator" w:date="2023-12-25T19:11:25Z">
            <w:rPr>
              <w:rFonts w:hint="eastAsia" w:ascii="仿宋_GB2312" w:hAnsi="仿宋_GB2312" w:eastAsia="仿宋_GB2312" w:cs="仿宋_GB2312"/>
              <w:kern w:val="0"/>
              <w:sz w:val="36"/>
              <w:szCs w:val="36"/>
              <w:lang w:val="en-US" w:eastAsia="zh-CN"/>
            </w:rPr>
          </w:rPrChange>
        </w:rPr>
        <w:t>低限处罚或免于处罚，全市免于处罚12起，</w:t>
      </w:r>
      <w:ins w:id="1540" w:author="许樱" w:date="2023-12-25T18:37:21Z">
        <w:r>
          <w:rPr>
            <w:rFonts w:hint="default" w:ascii="仿宋_GB2312" w:hAnsi="仿宋_GB2312" w:eastAsia="仿宋_GB2312" w:cs="仿宋_GB2312"/>
            <w:color w:val="auto"/>
            <w:kern w:val="0"/>
            <w:sz w:val="36"/>
            <w:szCs w:val="36"/>
            <w:lang w:eastAsia="zh-CN"/>
            <w:rPrChange w:id="1541" w:author="Administrator" w:date="2023-12-25T19:11:25Z">
              <w:rPr>
                <w:rFonts w:hint="default" w:ascii="仿宋_GB2312" w:hAnsi="仿宋_GB2312" w:eastAsia="仿宋_GB2312" w:cs="仿宋_GB2312"/>
                <w:kern w:val="0"/>
                <w:sz w:val="36"/>
                <w:szCs w:val="36"/>
                <w:lang w:eastAsia="zh-CN"/>
              </w:rPr>
            </w:rPrChange>
          </w:rPr>
          <w:t>免罚</w:t>
        </w:r>
      </w:ins>
      <w:ins w:id="1543" w:author="许樱" w:date="2023-12-25T18:37:23Z">
        <w:r>
          <w:rPr>
            <w:rFonts w:hint="default" w:ascii="仿宋_GB2312" w:hAnsi="仿宋_GB2312" w:eastAsia="仿宋_GB2312" w:cs="仿宋_GB2312"/>
            <w:color w:val="auto"/>
            <w:kern w:val="0"/>
            <w:sz w:val="36"/>
            <w:szCs w:val="36"/>
            <w:lang w:eastAsia="zh-CN"/>
            <w:rPrChange w:id="1544" w:author="Administrator" w:date="2023-12-25T19:11:25Z">
              <w:rPr>
                <w:rFonts w:hint="default" w:ascii="仿宋_GB2312" w:hAnsi="仿宋_GB2312" w:eastAsia="仿宋_GB2312" w:cs="仿宋_GB2312"/>
                <w:kern w:val="0"/>
                <w:sz w:val="36"/>
                <w:szCs w:val="36"/>
                <w:lang w:eastAsia="zh-CN"/>
              </w:rPr>
            </w:rPrChange>
          </w:rPr>
          <w:t>金额</w:t>
        </w:r>
      </w:ins>
      <w:ins w:id="1546" w:author="许樱" w:date="2023-12-25T18:37:25Z">
        <w:r>
          <w:rPr>
            <w:rFonts w:hint="default" w:ascii="仿宋_GB2312" w:hAnsi="仿宋_GB2312" w:eastAsia="仿宋_GB2312" w:cs="仿宋_GB2312"/>
            <w:color w:val="auto"/>
            <w:kern w:val="0"/>
            <w:sz w:val="36"/>
            <w:szCs w:val="36"/>
            <w:lang w:eastAsia="zh-CN"/>
            <w:rPrChange w:id="1547" w:author="Administrator" w:date="2023-12-25T19:11:25Z">
              <w:rPr>
                <w:rFonts w:hint="default" w:ascii="仿宋_GB2312" w:hAnsi="仿宋_GB2312" w:eastAsia="仿宋_GB2312" w:cs="仿宋_GB2312"/>
                <w:kern w:val="0"/>
                <w:sz w:val="36"/>
                <w:szCs w:val="36"/>
                <w:lang w:eastAsia="zh-CN"/>
              </w:rPr>
            </w:rPrChange>
          </w:rPr>
          <w:t>总计</w:t>
        </w:r>
      </w:ins>
      <w:ins w:id="1549" w:author="许樱" w:date="2023-12-25T18:38:05Z">
        <w:r>
          <w:rPr>
            <w:rFonts w:hint="default" w:ascii="仿宋_GB2312" w:hAnsi="仿宋_GB2312" w:eastAsia="仿宋_GB2312" w:cs="仿宋_GB2312"/>
            <w:color w:val="auto"/>
            <w:kern w:val="0"/>
            <w:sz w:val="36"/>
            <w:szCs w:val="36"/>
            <w:lang w:eastAsia="zh-CN"/>
            <w:rPrChange w:id="1550" w:author="Administrator" w:date="2023-12-25T19:11:25Z">
              <w:rPr>
                <w:rFonts w:hint="default" w:ascii="仿宋_GB2312" w:hAnsi="仿宋_GB2312" w:eastAsia="仿宋_GB2312" w:cs="仿宋_GB2312"/>
                <w:kern w:val="0"/>
                <w:sz w:val="36"/>
                <w:szCs w:val="36"/>
                <w:lang w:eastAsia="zh-CN"/>
              </w:rPr>
            </w:rPrChange>
          </w:rPr>
          <w:t>3</w:t>
        </w:r>
      </w:ins>
      <w:ins w:id="1552" w:author="许樱" w:date="2023-12-25T18:38:08Z">
        <w:r>
          <w:rPr>
            <w:rFonts w:hint="default" w:ascii="仿宋_GB2312" w:hAnsi="仿宋_GB2312" w:eastAsia="仿宋_GB2312" w:cs="仿宋_GB2312"/>
            <w:color w:val="auto"/>
            <w:kern w:val="0"/>
            <w:sz w:val="36"/>
            <w:szCs w:val="36"/>
            <w:lang w:eastAsia="zh-CN"/>
            <w:rPrChange w:id="1553" w:author="Administrator" w:date="2023-12-25T19:11:25Z">
              <w:rPr>
                <w:rFonts w:hint="default" w:ascii="仿宋_GB2312" w:hAnsi="仿宋_GB2312" w:eastAsia="仿宋_GB2312" w:cs="仿宋_GB2312"/>
                <w:kern w:val="0"/>
                <w:sz w:val="36"/>
                <w:szCs w:val="36"/>
                <w:lang w:eastAsia="zh-CN"/>
              </w:rPr>
            </w:rPrChange>
          </w:rPr>
          <w:t>3</w:t>
        </w:r>
      </w:ins>
      <w:ins w:id="1555" w:author="许樱" w:date="2023-12-25T18:38:09Z">
        <w:r>
          <w:rPr>
            <w:rFonts w:hint="default" w:ascii="仿宋_GB2312" w:hAnsi="仿宋_GB2312" w:eastAsia="仿宋_GB2312" w:cs="仿宋_GB2312"/>
            <w:color w:val="auto"/>
            <w:kern w:val="0"/>
            <w:sz w:val="36"/>
            <w:szCs w:val="36"/>
            <w:lang w:eastAsia="zh-CN"/>
            <w:rPrChange w:id="1556" w:author="Administrator" w:date="2023-12-25T19:11:25Z">
              <w:rPr>
                <w:rFonts w:hint="default" w:ascii="仿宋_GB2312" w:hAnsi="仿宋_GB2312" w:eastAsia="仿宋_GB2312" w:cs="仿宋_GB2312"/>
                <w:kern w:val="0"/>
                <w:sz w:val="36"/>
                <w:szCs w:val="36"/>
                <w:lang w:eastAsia="zh-CN"/>
              </w:rPr>
            </w:rPrChange>
          </w:rPr>
          <w:t>2</w:t>
        </w:r>
      </w:ins>
      <w:ins w:id="1558" w:author="许樱" w:date="2023-12-25T18:38:11Z">
        <w:r>
          <w:rPr>
            <w:rFonts w:hint="default" w:ascii="仿宋_GB2312" w:hAnsi="仿宋_GB2312" w:eastAsia="仿宋_GB2312" w:cs="仿宋_GB2312"/>
            <w:color w:val="auto"/>
            <w:kern w:val="0"/>
            <w:sz w:val="36"/>
            <w:szCs w:val="36"/>
            <w:lang w:eastAsia="zh-CN"/>
            <w:rPrChange w:id="1559" w:author="Administrator" w:date="2023-12-25T19:11:25Z">
              <w:rPr>
                <w:rFonts w:hint="default" w:ascii="仿宋_GB2312" w:hAnsi="仿宋_GB2312" w:eastAsia="仿宋_GB2312" w:cs="仿宋_GB2312"/>
                <w:kern w:val="0"/>
                <w:sz w:val="36"/>
                <w:szCs w:val="36"/>
                <w:lang w:eastAsia="zh-CN"/>
              </w:rPr>
            </w:rPrChange>
          </w:rPr>
          <w:t>.64</w:t>
        </w:r>
      </w:ins>
      <w:ins w:id="1561" w:author="许樱" w:date="2023-12-25T18:38:14Z">
        <w:r>
          <w:rPr>
            <w:rFonts w:hint="default" w:ascii="仿宋_GB2312" w:hAnsi="仿宋_GB2312" w:eastAsia="仿宋_GB2312" w:cs="仿宋_GB2312"/>
            <w:color w:val="auto"/>
            <w:kern w:val="0"/>
            <w:sz w:val="36"/>
            <w:szCs w:val="36"/>
            <w:lang w:eastAsia="zh-CN"/>
            <w:rPrChange w:id="1562" w:author="Administrator" w:date="2023-12-25T19:11:25Z">
              <w:rPr>
                <w:rFonts w:hint="default" w:ascii="仿宋_GB2312" w:hAnsi="仿宋_GB2312" w:eastAsia="仿宋_GB2312" w:cs="仿宋_GB2312"/>
                <w:kern w:val="0"/>
                <w:sz w:val="36"/>
                <w:szCs w:val="36"/>
                <w:lang w:eastAsia="zh-CN"/>
              </w:rPr>
            </w:rPrChange>
          </w:rPr>
          <w:t>万</w:t>
        </w:r>
      </w:ins>
      <w:ins w:id="1564" w:author="许樱" w:date="2023-12-25T18:37:27Z">
        <w:r>
          <w:rPr>
            <w:rFonts w:hint="default" w:ascii="仿宋_GB2312" w:hAnsi="仿宋_GB2312" w:eastAsia="仿宋_GB2312" w:cs="仿宋_GB2312"/>
            <w:color w:val="auto"/>
            <w:kern w:val="0"/>
            <w:sz w:val="36"/>
            <w:szCs w:val="36"/>
            <w:lang w:eastAsia="zh-CN"/>
            <w:rPrChange w:id="1565" w:author="Administrator" w:date="2023-12-25T19:11:25Z">
              <w:rPr>
                <w:rFonts w:hint="default" w:ascii="仿宋_GB2312" w:hAnsi="仿宋_GB2312" w:eastAsia="仿宋_GB2312" w:cs="仿宋_GB2312"/>
                <w:kern w:val="0"/>
                <w:sz w:val="36"/>
                <w:szCs w:val="36"/>
                <w:lang w:eastAsia="zh-CN"/>
              </w:rPr>
            </w:rPrChange>
          </w:rPr>
          <w:t>元</w:t>
        </w:r>
      </w:ins>
      <w:ins w:id="1567" w:author="许樱" w:date="2023-12-25T18:37:28Z">
        <w:r>
          <w:rPr>
            <w:rFonts w:hint="default" w:ascii="仿宋_GB2312" w:hAnsi="仿宋_GB2312" w:eastAsia="仿宋_GB2312" w:cs="仿宋_GB2312"/>
            <w:color w:val="auto"/>
            <w:kern w:val="0"/>
            <w:sz w:val="36"/>
            <w:szCs w:val="36"/>
            <w:lang w:eastAsia="zh-CN"/>
            <w:rPrChange w:id="1568" w:author="Administrator" w:date="2023-12-25T19:11:25Z">
              <w:rPr>
                <w:rFonts w:hint="default" w:ascii="仿宋_GB2312" w:hAnsi="仿宋_GB2312" w:eastAsia="仿宋_GB2312" w:cs="仿宋_GB2312"/>
                <w:kern w:val="0"/>
                <w:sz w:val="36"/>
                <w:szCs w:val="36"/>
                <w:lang w:eastAsia="zh-CN"/>
              </w:rPr>
            </w:rPrChange>
          </w:rPr>
          <w:t>，</w:t>
        </w:r>
      </w:ins>
      <w:r>
        <w:rPr>
          <w:rFonts w:hint="eastAsia" w:ascii="仿宋_GB2312" w:hAnsi="仿宋_GB2312" w:eastAsia="仿宋_GB2312" w:cs="仿宋_GB2312"/>
          <w:color w:val="auto"/>
          <w:kern w:val="0"/>
          <w:sz w:val="36"/>
          <w:szCs w:val="36"/>
          <w:lang w:eastAsia="zh-CN"/>
          <w:rPrChange w:id="1570" w:author="Administrator" w:date="2023-12-25T19:11:25Z">
            <w:rPr>
              <w:rFonts w:hint="eastAsia" w:ascii="仿宋_GB2312" w:hAnsi="仿宋_GB2312" w:eastAsia="仿宋_GB2312" w:cs="仿宋_GB2312"/>
              <w:kern w:val="0"/>
              <w:sz w:val="36"/>
              <w:szCs w:val="36"/>
              <w:lang w:eastAsia="zh-CN"/>
            </w:rPr>
          </w:rPrChange>
        </w:rPr>
        <w:t>做到“对违法者利剑高悬，对守法者无事不扰”。</w:t>
      </w:r>
    </w:p>
    <w:p>
      <w:pPr>
        <w:spacing w:line="620" w:lineRule="exact"/>
        <w:ind w:firstLine="723" w:firstLineChars="200"/>
        <w:rPr>
          <w:rFonts w:hint="eastAsia" w:ascii="仿宋_GB2312" w:hAnsi="仿宋_GB2312" w:eastAsia="仿宋_GB2312" w:cs="仿宋_GB2312"/>
          <w:color w:val="auto"/>
          <w:kern w:val="0"/>
          <w:sz w:val="36"/>
          <w:szCs w:val="36"/>
          <w:lang w:eastAsia="zh-CN"/>
          <w:rPrChange w:id="1571" w:author="Administrator" w:date="2023-12-25T19:11:25Z">
            <w:rPr>
              <w:rFonts w:hint="eastAsia" w:ascii="仿宋_GB2312" w:hAnsi="仿宋_GB2312" w:eastAsia="仿宋_GB2312" w:cs="仿宋_GB2312"/>
              <w:kern w:val="0"/>
              <w:sz w:val="36"/>
              <w:szCs w:val="36"/>
              <w:lang w:eastAsia="zh-CN"/>
            </w:rPr>
          </w:rPrChange>
        </w:rPr>
      </w:pPr>
      <w:r>
        <w:rPr>
          <w:rFonts w:hint="eastAsia" w:ascii="楷体" w:hAnsi="楷体" w:eastAsia="楷体" w:cs="楷体"/>
          <w:b/>
          <w:bCs/>
          <w:color w:val="auto"/>
          <w:kern w:val="0"/>
          <w:sz w:val="36"/>
          <w:szCs w:val="36"/>
          <w:lang w:eastAsia="zh-CN"/>
          <w:rPrChange w:id="1572" w:author="Administrator" w:date="2023-12-25T19:11:25Z">
            <w:rPr>
              <w:rFonts w:hint="eastAsia" w:ascii="楷体" w:hAnsi="楷体" w:eastAsia="楷体" w:cs="楷体"/>
              <w:b/>
              <w:bCs/>
              <w:kern w:val="0"/>
              <w:sz w:val="36"/>
              <w:szCs w:val="36"/>
              <w:lang w:eastAsia="zh-CN"/>
            </w:rPr>
          </w:rPrChange>
        </w:rPr>
        <w:t>三是加大执法监督帮扶力度。</w:t>
      </w:r>
      <w:r>
        <w:rPr>
          <w:rFonts w:hint="eastAsia" w:ascii="仿宋_GB2312" w:hAnsi="仿宋_GB2312" w:eastAsia="仿宋_GB2312" w:cs="仿宋_GB2312"/>
          <w:color w:val="auto"/>
          <w:kern w:val="0"/>
          <w:sz w:val="36"/>
          <w:szCs w:val="36"/>
          <w:lang w:eastAsia="zh-CN"/>
          <w:rPrChange w:id="1573" w:author="Administrator" w:date="2023-12-25T19:11:25Z">
            <w:rPr>
              <w:rFonts w:hint="eastAsia" w:ascii="仿宋_GB2312" w:hAnsi="仿宋_GB2312" w:eastAsia="仿宋_GB2312" w:cs="仿宋_GB2312"/>
              <w:kern w:val="0"/>
              <w:sz w:val="36"/>
              <w:szCs w:val="36"/>
              <w:lang w:eastAsia="zh-CN"/>
            </w:rPr>
          </w:rPrChange>
        </w:rPr>
        <w:t>坚持执法和帮扶并重，对发现问题分级分类，并形成交办单，对轻微问题，督促立行立改，对复杂问题，要求责任单位明确时限，限期整改，</w:t>
      </w:r>
      <w:r>
        <w:rPr>
          <w:rFonts w:hint="eastAsia" w:ascii="仿宋_GB2312" w:hAnsi="仿宋_GB2312" w:eastAsia="仿宋_GB2312" w:cs="仿宋_GB2312"/>
          <w:color w:val="auto"/>
          <w:kern w:val="0"/>
          <w:sz w:val="36"/>
          <w:szCs w:val="36"/>
          <w:lang w:val="en-US" w:eastAsia="zh-CN"/>
        </w:rPr>
        <w:t>全市下达责令改正</w:t>
      </w:r>
      <w:ins w:id="1574" w:author="憨人" w:date="2023-12-25T20:16:56Z">
        <w:r>
          <w:rPr>
            <w:rFonts w:hint="eastAsia" w:ascii="仿宋_GB2312" w:hAnsi="仿宋_GB2312" w:eastAsia="仿宋_GB2312" w:cs="仿宋_GB2312"/>
            <w:color w:val="auto"/>
            <w:kern w:val="0"/>
            <w:sz w:val="36"/>
            <w:szCs w:val="36"/>
            <w:lang w:val="en-US" w:eastAsia="zh-CN"/>
          </w:rPr>
          <w:t>决定</w:t>
        </w:r>
      </w:ins>
      <w:ins w:id="1575" w:author="憨人" w:date="2023-12-25T20:14:04Z">
        <w:r>
          <w:rPr>
            <w:rFonts w:hint="eastAsia" w:ascii="仿宋_GB2312" w:hAnsi="仿宋_GB2312" w:eastAsia="仿宋_GB2312" w:cs="仿宋_GB2312"/>
            <w:color w:val="auto"/>
            <w:kern w:val="0"/>
            <w:sz w:val="36"/>
            <w:szCs w:val="36"/>
            <w:lang w:val="en-US" w:eastAsia="zh-CN"/>
          </w:rPr>
          <w:t>书</w:t>
        </w:r>
      </w:ins>
      <w:r>
        <w:rPr>
          <w:rFonts w:hint="eastAsia" w:ascii="仿宋_GB2312" w:hAnsi="仿宋_GB2312" w:eastAsia="仿宋_GB2312" w:cs="仿宋_GB2312"/>
          <w:color w:val="auto"/>
          <w:kern w:val="0"/>
          <w:sz w:val="36"/>
          <w:szCs w:val="36"/>
          <w:lang w:val="en-US" w:eastAsia="zh-CN"/>
        </w:rPr>
        <w:t>128</w:t>
      </w:r>
      <w:del w:id="1576" w:author="憨人" w:date="2023-12-25T20:14:47Z">
        <w:r>
          <w:rPr>
            <w:rFonts w:hint="eastAsia" w:ascii="仿宋_GB2312" w:hAnsi="仿宋_GB2312" w:eastAsia="仿宋_GB2312" w:cs="仿宋_GB2312"/>
            <w:color w:val="auto"/>
            <w:kern w:val="0"/>
            <w:sz w:val="36"/>
            <w:szCs w:val="36"/>
            <w:lang w:val="en-US" w:eastAsia="zh-CN"/>
          </w:rPr>
          <w:delText>件</w:delText>
        </w:r>
      </w:del>
      <w:ins w:id="1577" w:author="憨人" w:date="2023-12-25T20:14:47Z">
        <w:r>
          <w:rPr>
            <w:rFonts w:hint="eastAsia" w:ascii="仿宋_GB2312" w:hAnsi="仿宋_GB2312" w:eastAsia="仿宋_GB2312" w:cs="仿宋_GB2312"/>
            <w:color w:val="auto"/>
            <w:kern w:val="0"/>
            <w:sz w:val="36"/>
            <w:szCs w:val="36"/>
            <w:lang w:val="en-US" w:eastAsia="zh-CN"/>
          </w:rPr>
          <w:t>份</w:t>
        </w:r>
      </w:ins>
      <w:r>
        <w:rPr>
          <w:rFonts w:hint="eastAsia" w:ascii="仿宋_GB2312" w:hAnsi="仿宋_GB2312" w:eastAsia="仿宋_GB2312" w:cs="仿宋_GB2312"/>
          <w:color w:val="auto"/>
          <w:kern w:val="0"/>
          <w:sz w:val="36"/>
          <w:szCs w:val="36"/>
          <w:lang w:val="en-US" w:eastAsia="zh-CN"/>
        </w:rPr>
        <w:t>，及时整改问题102个，</w:t>
      </w:r>
      <w:r>
        <w:rPr>
          <w:rFonts w:hint="eastAsia" w:ascii="仿宋_GB2312" w:hAnsi="仿宋_GB2312" w:eastAsia="仿宋_GB2312" w:cs="仿宋_GB2312"/>
          <w:color w:val="auto"/>
          <w:kern w:val="0"/>
          <w:sz w:val="36"/>
          <w:szCs w:val="36"/>
          <w:lang w:eastAsia="zh-CN"/>
          <w:rPrChange w:id="1578" w:author="Administrator" w:date="2023-12-25T19:11:25Z">
            <w:rPr>
              <w:rFonts w:hint="eastAsia" w:ascii="仿宋_GB2312" w:hAnsi="仿宋_GB2312" w:eastAsia="仿宋_GB2312" w:cs="仿宋_GB2312"/>
              <w:kern w:val="0"/>
              <w:sz w:val="36"/>
              <w:szCs w:val="36"/>
              <w:lang w:eastAsia="zh-CN"/>
            </w:rPr>
          </w:rPrChange>
        </w:rPr>
        <w:t>实现了执法监督和精准帮扶的有效结合。</w:t>
      </w:r>
    </w:p>
    <w:p>
      <w:pPr>
        <w:pStyle w:val="16"/>
        <w:spacing w:line="240" w:lineRule="auto"/>
        <w:ind w:firstLine="723" w:firstLineChars="200"/>
        <w:rPr>
          <w:ins w:id="1579" w:author="许樱" w:date="2023-12-25T19:01:40Z"/>
          <w:rFonts w:hint="eastAsia" w:ascii="仿宋_GB2312" w:hAnsi="仿宋_GB2312" w:eastAsia="仿宋_GB2312" w:cs="仿宋_GB2312"/>
          <w:color w:val="auto"/>
          <w:kern w:val="0"/>
          <w:sz w:val="36"/>
          <w:szCs w:val="36"/>
          <w:highlight w:val="none"/>
          <w:lang w:val="en-US" w:eastAsia="zh-CN"/>
          <w:rPrChange w:id="1580" w:author="Administrator" w:date="2023-12-25T19:11:51Z">
            <w:rPr>
              <w:ins w:id="1581" w:author="许樱" w:date="2023-12-25T19:01:40Z"/>
              <w:rFonts w:hint="eastAsia" w:ascii="仿宋_GB2312" w:hAnsi="仿宋_GB2312" w:eastAsia="仿宋_GB2312" w:cs="仿宋_GB2312"/>
              <w:kern w:val="0"/>
              <w:sz w:val="36"/>
              <w:szCs w:val="36"/>
              <w:lang w:val="en-US" w:eastAsia="zh-CN"/>
            </w:rPr>
          </w:rPrChange>
        </w:rPr>
      </w:pPr>
      <w:r>
        <w:rPr>
          <w:rFonts w:hint="eastAsia" w:ascii="楷体" w:hAnsi="楷体" w:eastAsia="楷体" w:cs="楷体"/>
          <w:b/>
          <w:bCs/>
          <w:color w:val="auto"/>
          <w:kern w:val="0"/>
          <w:sz w:val="36"/>
          <w:szCs w:val="36"/>
          <w:lang w:val="en-US" w:eastAsia="zh-CN" w:bidi="ar-SA"/>
          <w:rPrChange w:id="1582" w:author="Administrator" w:date="2023-12-25T19:11:25Z">
            <w:rPr>
              <w:rFonts w:hint="eastAsia" w:ascii="楷体" w:hAnsi="楷体" w:eastAsia="楷体" w:cs="楷体"/>
              <w:b/>
              <w:bCs/>
              <w:kern w:val="0"/>
              <w:sz w:val="36"/>
              <w:szCs w:val="36"/>
              <w:lang w:val="en-US" w:eastAsia="zh-CN" w:bidi="ar-SA"/>
            </w:rPr>
          </w:rPrChange>
        </w:rPr>
        <w:t>四是</w:t>
      </w:r>
      <w:ins w:id="1583" w:author="周盈" w:date="2023-12-25T18:15:42Z">
        <w:r>
          <w:rPr>
            <w:rFonts w:hint="default" w:ascii="楷体" w:hAnsi="楷体" w:eastAsia="楷体" w:cs="楷体"/>
            <w:b/>
            <w:bCs/>
            <w:color w:val="auto"/>
            <w:kern w:val="0"/>
            <w:sz w:val="36"/>
            <w:szCs w:val="36"/>
            <w:lang w:eastAsia="zh-CN" w:bidi="ar-SA"/>
            <w:rPrChange w:id="1584" w:author="Administrator" w:date="2023-12-25T19:11:25Z">
              <w:rPr>
                <w:rFonts w:hint="default" w:ascii="楷体" w:hAnsi="楷体" w:eastAsia="楷体" w:cs="楷体"/>
                <w:b/>
                <w:bCs/>
                <w:kern w:val="0"/>
                <w:sz w:val="36"/>
                <w:szCs w:val="36"/>
                <w:lang w:eastAsia="zh-CN" w:bidi="ar-SA"/>
              </w:rPr>
            </w:rPrChange>
          </w:rPr>
          <w:t>提升</w:t>
        </w:r>
      </w:ins>
      <w:del w:id="1586" w:author="周盈" w:date="2023-12-25T18:15:40Z">
        <w:r>
          <w:rPr>
            <w:rFonts w:hint="default" w:ascii="楷体" w:hAnsi="楷体" w:eastAsia="楷体" w:cs="楷体"/>
            <w:b/>
            <w:bCs/>
            <w:color w:val="auto"/>
            <w:kern w:val="0"/>
            <w:sz w:val="36"/>
            <w:szCs w:val="36"/>
            <w:lang w:val="en-US" w:eastAsia="zh-CN" w:bidi="ar-SA"/>
            <w:rPrChange w:id="1587" w:author="Administrator" w:date="2023-12-25T19:11:25Z">
              <w:rPr>
                <w:rFonts w:hint="default" w:ascii="楷体" w:hAnsi="楷体" w:eastAsia="楷体" w:cs="楷体"/>
                <w:b/>
                <w:bCs/>
                <w:kern w:val="0"/>
                <w:sz w:val="36"/>
                <w:szCs w:val="36"/>
                <w:lang w:val="en-US" w:eastAsia="zh-CN" w:bidi="ar-SA"/>
              </w:rPr>
            </w:rPrChange>
          </w:rPr>
          <w:delText>保障生态环境安全</w:delText>
        </w:r>
      </w:del>
      <w:ins w:id="1589" w:author="吵吵的小蜜蜂" w:date="2023-12-20T14:13:18Z">
        <w:del w:id="1590" w:author="周盈" w:date="2023-12-25T18:15:40Z">
          <w:r>
            <w:rPr>
              <w:rFonts w:hint="eastAsia" w:ascii="楷体" w:hAnsi="楷体" w:eastAsia="楷体" w:cs="楷体"/>
              <w:b/>
              <w:bCs/>
              <w:color w:val="auto"/>
              <w:kern w:val="0"/>
              <w:sz w:val="36"/>
              <w:szCs w:val="36"/>
              <w:lang w:val="en-US" w:eastAsia="zh-CN" w:bidi="ar-SA"/>
              <w:rPrChange w:id="1591" w:author="Administrator" w:date="2023-12-25T19:11:25Z">
                <w:rPr>
                  <w:rFonts w:hint="eastAsia" w:ascii="楷体" w:hAnsi="楷体" w:eastAsia="楷体" w:cs="楷体"/>
                  <w:b/>
                  <w:bCs/>
                  <w:kern w:val="0"/>
                  <w:sz w:val="36"/>
                  <w:szCs w:val="36"/>
                  <w:lang w:val="en-US" w:eastAsia="zh-CN" w:bidi="ar-SA"/>
                </w:rPr>
              </w:rPrChange>
            </w:rPr>
            <w:delText>深入开展</w:delText>
          </w:r>
        </w:del>
      </w:ins>
      <w:ins w:id="1594" w:author="吵吵的小蜜蜂" w:date="2023-12-20T14:13:23Z">
        <w:r>
          <w:rPr>
            <w:rFonts w:hint="eastAsia" w:ascii="楷体" w:hAnsi="楷体" w:eastAsia="楷体" w:cs="楷体"/>
            <w:b/>
            <w:bCs/>
            <w:color w:val="auto"/>
            <w:kern w:val="0"/>
            <w:sz w:val="36"/>
            <w:szCs w:val="36"/>
            <w:lang w:val="en-US" w:eastAsia="zh-CN" w:bidi="ar-SA"/>
            <w:rPrChange w:id="1595" w:author="Administrator" w:date="2023-12-25T19:11:25Z">
              <w:rPr>
                <w:rFonts w:hint="eastAsia" w:ascii="楷体" w:hAnsi="楷体" w:eastAsia="楷体" w:cs="楷体"/>
                <w:b/>
                <w:bCs/>
                <w:kern w:val="0"/>
                <w:sz w:val="36"/>
                <w:szCs w:val="36"/>
                <w:lang w:val="en-US" w:eastAsia="zh-CN" w:bidi="ar-SA"/>
              </w:rPr>
            </w:rPrChange>
          </w:rPr>
          <w:t>环境风险</w:t>
        </w:r>
      </w:ins>
      <w:ins w:id="1597" w:author="吵吵的小蜜蜂" w:date="2023-12-20T14:13:25Z">
        <w:r>
          <w:rPr>
            <w:rFonts w:hint="eastAsia" w:ascii="楷体" w:hAnsi="楷体" w:eastAsia="楷体" w:cs="楷体"/>
            <w:b/>
            <w:bCs/>
            <w:color w:val="auto"/>
            <w:kern w:val="0"/>
            <w:sz w:val="36"/>
            <w:szCs w:val="36"/>
            <w:lang w:val="en-US" w:eastAsia="zh-CN" w:bidi="ar-SA"/>
            <w:rPrChange w:id="1598" w:author="Administrator" w:date="2023-12-25T19:11:25Z">
              <w:rPr>
                <w:rFonts w:hint="eastAsia" w:ascii="楷体" w:hAnsi="楷体" w:eastAsia="楷体" w:cs="楷体"/>
                <w:b/>
                <w:bCs/>
                <w:kern w:val="0"/>
                <w:sz w:val="36"/>
                <w:szCs w:val="36"/>
                <w:lang w:val="en-US" w:eastAsia="zh-CN" w:bidi="ar-SA"/>
              </w:rPr>
            </w:rPrChange>
          </w:rPr>
          <w:t>隐患</w:t>
        </w:r>
      </w:ins>
      <w:ins w:id="1600" w:author="周盈" w:date="2023-12-25T18:17:23Z">
        <w:r>
          <w:rPr>
            <w:rFonts w:hint="default" w:ascii="楷体" w:hAnsi="楷体" w:eastAsia="楷体" w:cs="楷体"/>
            <w:b/>
            <w:bCs/>
            <w:color w:val="auto"/>
            <w:kern w:val="0"/>
            <w:sz w:val="36"/>
            <w:szCs w:val="36"/>
            <w:lang w:eastAsia="zh-CN" w:bidi="ar-SA"/>
            <w:rPrChange w:id="1601" w:author="Administrator" w:date="2023-12-25T19:11:25Z">
              <w:rPr>
                <w:rFonts w:hint="default" w:ascii="楷体" w:hAnsi="楷体" w:eastAsia="楷体" w:cs="楷体"/>
                <w:b/>
                <w:bCs/>
                <w:kern w:val="0"/>
                <w:sz w:val="36"/>
                <w:szCs w:val="36"/>
                <w:lang w:eastAsia="zh-CN" w:bidi="ar-SA"/>
              </w:rPr>
            </w:rPrChange>
          </w:rPr>
          <w:t>防治</w:t>
        </w:r>
      </w:ins>
      <w:ins w:id="1603" w:author="周盈" w:date="2023-12-25T18:16:47Z">
        <w:r>
          <w:rPr>
            <w:rFonts w:hint="default" w:ascii="楷体" w:hAnsi="楷体" w:eastAsia="楷体" w:cs="楷体"/>
            <w:b/>
            <w:bCs/>
            <w:color w:val="auto"/>
            <w:kern w:val="0"/>
            <w:sz w:val="36"/>
            <w:szCs w:val="36"/>
            <w:lang w:eastAsia="zh-CN" w:bidi="ar-SA"/>
            <w:rPrChange w:id="1604" w:author="Administrator" w:date="2023-12-25T19:11:25Z">
              <w:rPr>
                <w:rFonts w:hint="default" w:ascii="楷体" w:hAnsi="楷体" w:eastAsia="楷体" w:cs="楷体"/>
                <w:b/>
                <w:bCs/>
                <w:kern w:val="0"/>
                <w:sz w:val="36"/>
                <w:szCs w:val="36"/>
                <w:lang w:eastAsia="zh-CN" w:bidi="ar-SA"/>
              </w:rPr>
            </w:rPrChange>
          </w:rPr>
          <w:t>能力</w:t>
        </w:r>
      </w:ins>
      <w:ins w:id="1606" w:author="吵吵的小蜜蜂" w:date="2023-12-20T14:13:26Z">
        <w:del w:id="1607" w:author="周盈" w:date="2023-12-25T18:16:25Z">
          <w:r>
            <w:rPr>
              <w:rFonts w:hint="eastAsia" w:ascii="楷体" w:hAnsi="楷体" w:eastAsia="楷体" w:cs="楷体"/>
              <w:b/>
              <w:bCs/>
              <w:color w:val="auto"/>
              <w:kern w:val="0"/>
              <w:sz w:val="36"/>
              <w:szCs w:val="36"/>
              <w:lang w:val="en-US" w:eastAsia="zh-CN" w:bidi="ar-SA"/>
              <w:rPrChange w:id="1608" w:author="Administrator" w:date="2023-12-25T19:11:25Z">
                <w:rPr>
                  <w:rFonts w:hint="eastAsia" w:ascii="楷体" w:hAnsi="楷体" w:eastAsia="楷体" w:cs="楷体"/>
                  <w:b/>
                  <w:bCs/>
                  <w:kern w:val="0"/>
                  <w:sz w:val="36"/>
                  <w:szCs w:val="36"/>
                  <w:lang w:val="en-US" w:eastAsia="zh-CN" w:bidi="ar-SA"/>
                </w:rPr>
              </w:rPrChange>
            </w:rPr>
            <w:delText>排查</w:delText>
          </w:r>
        </w:del>
      </w:ins>
      <w:r>
        <w:rPr>
          <w:rFonts w:hint="eastAsia" w:ascii="楷体" w:hAnsi="楷体" w:eastAsia="楷体" w:cs="楷体"/>
          <w:b/>
          <w:bCs/>
          <w:color w:val="auto"/>
          <w:kern w:val="0"/>
          <w:sz w:val="36"/>
          <w:szCs w:val="36"/>
          <w:lang w:val="en-US" w:eastAsia="zh-CN" w:bidi="ar-SA"/>
          <w:rPrChange w:id="1611" w:author="Administrator" w:date="2023-12-25T19:11:25Z">
            <w:rPr>
              <w:rFonts w:hint="eastAsia" w:ascii="楷体" w:hAnsi="楷体" w:eastAsia="楷体" w:cs="楷体"/>
              <w:b/>
              <w:bCs/>
              <w:kern w:val="0"/>
              <w:sz w:val="36"/>
              <w:szCs w:val="36"/>
              <w:lang w:val="en-US" w:eastAsia="zh-CN" w:bidi="ar-SA"/>
            </w:rPr>
          </w:rPrChange>
        </w:rPr>
        <w:t>。</w:t>
      </w:r>
      <w:del w:id="1612" w:author="周盈" w:date="2023-12-25T18:18:01Z">
        <w:r>
          <w:rPr>
            <w:rFonts w:hint="eastAsia" w:ascii="仿宋_GB2312" w:hAnsi="仿宋_GB2312" w:eastAsia="仿宋_GB2312" w:cs="仿宋_GB2312"/>
            <w:color w:val="auto"/>
            <w:kern w:val="0"/>
            <w:sz w:val="36"/>
            <w:szCs w:val="36"/>
            <w:lang w:val="en-US" w:eastAsia="zh-CN"/>
            <w:rPrChange w:id="1613" w:author="Administrator" w:date="2023-12-25T19:11:25Z">
              <w:rPr>
                <w:rFonts w:hint="eastAsia" w:ascii="仿宋_GB2312" w:hAnsi="仿宋_GB2312" w:eastAsia="仿宋_GB2312" w:cs="仿宋_GB2312"/>
                <w:kern w:val="0"/>
                <w:sz w:val="36"/>
                <w:szCs w:val="36"/>
                <w:lang w:val="en-US" w:eastAsia="zh-CN"/>
              </w:rPr>
            </w:rPrChange>
          </w:rPr>
          <w:delText>常态化开展生态领域安全隐患排查整治，</w:delText>
        </w:r>
      </w:del>
      <w:del w:id="1615" w:author="周盈" w:date="2023-12-25T18:18:01Z">
        <w:r>
          <w:rPr>
            <w:rFonts w:hint="eastAsia" w:ascii="仿宋_GB2312" w:hAnsi="仿宋_GB2312" w:eastAsia="仿宋_GB2312" w:cs="仿宋_GB2312"/>
            <w:color w:val="auto"/>
            <w:kern w:val="0"/>
            <w:sz w:val="36"/>
            <w:szCs w:val="36"/>
            <w:lang w:eastAsia="zh-CN"/>
            <w:rPrChange w:id="1616" w:author="Administrator" w:date="2023-12-25T19:11:25Z">
              <w:rPr>
                <w:rFonts w:hint="eastAsia" w:ascii="仿宋_GB2312" w:hAnsi="仿宋_GB2312" w:eastAsia="仿宋_GB2312" w:cs="仿宋_GB2312"/>
                <w:kern w:val="0"/>
                <w:sz w:val="36"/>
                <w:szCs w:val="36"/>
                <w:lang w:eastAsia="zh-CN"/>
              </w:rPr>
            </w:rPrChange>
          </w:rPr>
          <w:delText>推动生态环境安全治理模式向事前预防转型。截至目前，共排查企业863家次，排查出78个隐患问题，76个已</w:delText>
        </w:r>
      </w:del>
      <w:ins w:id="1618" w:author="吵吵的小蜜蜂" w:date="2023-12-20T14:13:43Z">
        <w:del w:id="1619" w:author="周盈" w:date="2023-12-25T18:18:01Z">
          <w:r>
            <w:rPr>
              <w:rFonts w:hint="eastAsia" w:ascii="仿宋_GB2312" w:hAnsi="仿宋_GB2312" w:eastAsia="仿宋_GB2312" w:cs="仿宋_GB2312"/>
              <w:color w:val="auto"/>
              <w:kern w:val="0"/>
              <w:sz w:val="36"/>
              <w:szCs w:val="36"/>
              <w:lang w:val="en-US" w:eastAsia="zh-CN"/>
              <w:rPrChange w:id="1620" w:author="Administrator" w:date="2023-12-25T19:11:25Z">
                <w:rPr>
                  <w:rFonts w:hint="eastAsia" w:ascii="仿宋_GB2312" w:hAnsi="仿宋_GB2312" w:eastAsia="仿宋_GB2312" w:cs="仿宋_GB2312"/>
                  <w:kern w:val="0"/>
                  <w:sz w:val="36"/>
                  <w:szCs w:val="36"/>
                  <w:lang w:val="en-US" w:eastAsia="zh-CN"/>
                </w:rPr>
              </w:rPrChange>
            </w:rPr>
            <w:delText>全部</w:delText>
          </w:r>
        </w:del>
      </w:ins>
      <w:del w:id="1623" w:author="周盈" w:date="2023-12-25T18:18:01Z">
        <w:r>
          <w:rPr>
            <w:rFonts w:hint="eastAsia" w:ascii="仿宋_GB2312" w:hAnsi="仿宋_GB2312" w:eastAsia="仿宋_GB2312" w:cs="仿宋_GB2312"/>
            <w:color w:val="auto"/>
            <w:kern w:val="0"/>
            <w:sz w:val="36"/>
            <w:szCs w:val="36"/>
            <w:lang w:eastAsia="zh-CN"/>
            <w:rPrChange w:id="1624" w:author="Administrator" w:date="2023-12-25T19:11:25Z">
              <w:rPr>
                <w:rFonts w:hint="eastAsia" w:ascii="仿宋_GB2312" w:hAnsi="仿宋_GB2312" w:eastAsia="仿宋_GB2312" w:cs="仿宋_GB2312"/>
                <w:kern w:val="0"/>
                <w:sz w:val="36"/>
                <w:szCs w:val="36"/>
                <w:lang w:eastAsia="zh-CN"/>
              </w:rPr>
            </w:rPrChange>
          </w:rPr>
          <w:delText>完成整改。</w:delText>
        </w:r>
      </w:del>
      <w:del w:id="1626" w:author="周盈" w:date="2023-12-25T18:18:01Z">
        <w:r>
          <w:rPr>
            <w:rFonts w:hint="default" w:ascii="仿宋_GB2312" w:hAnsi="仿宋_GB2312" w:eastAsia="仿宋_GB2312" w:cs="仿宋_GB2312"/>
            <w:color w:val="auto"/>
            <w:kern w:val="0"/>
            <w:sz w:val="36"/>
            <w:szCs w:val="36"/>
            <w:lang w:val="en-US" w:eastAsia="zh-CN"/>
            <w:rPrChange w:id="1627" w:author="Administrator" w:date="2023-12-25T19:11:25Z">
              <w:rPr>
                <w:rFonts w:hint="default" w:ascii="仿宋_GB2312" w:hAnsi="仿宋_GB2312" w:eastAsia="仿宋_GB2312" w:cs="仿宋_GB2312"/>
                <w:kern w:val="0"/>
                <w:sz w:val="36"/>
                <w:szCs w:val="36"/>
                <w:lang w:val="en-US" w:eastAsia="zh-CN"/>
              </w:rPr>
            </w:rPrChange>
          </w:rPr>
          <w:delText>稳步推进</w:delText>
        </w:r>
      </w:del>
      <w:del w:id="1629" w:author="周盈" w:date="2023-12-25T18:18:01Z">
        <w:r>
          <w:rPr>
            <w:rFonts w:hint="eastAsia" w:ascii="仿宋_GB2312" w:hAnsi="仿宋_GB2312" w:eastAsia="仿宋_GB2312" w:cs="仿宋_GB2312"/>
            <w:color w:val="auto"/>
            <w:kern w:val="0"/>
            <w:sz w:val="36"/>
            <w:szCs w:val="36"/>
            <w:lang w:eastAsia="zh-CN"/>
            <w:rPrChange w:id="1630" w:author="Administrator" w:date="2023-12-25T19:11:25Z">
              <w:rPr>
                <w:rFonts w:hint="eastAsia" w:ascii="仿宋_GB2312" w:hAnsi="仿宋_GB2312" w:eastAsia="仿宋_GB2312" w:cs="仿宋_GB2312"/>
                <w:kern w:val="0"/>
                <w:sz w:val="36"/>
                <w:szCs w:val="36"/>
                <w:lang w:eastAsia="zh-CN"/>
              </w:rPr>
            </w:rPrChange>
          </w:rPr>
          <w:delText>《南昌市生态环境应急响应工作手册》编制工作，</w:delText>
        </w:r>
      </w:del>
      <w:del w:id="1632" w:author="周盈" w:date="2023-12-25T18:18:01Z">
        <w:r>
          <w:rPr>
            <w:rFonts w:hint="eastAsia" w:ascii="仿宋_GB2312" w:hAnsi="仿宋_GB2312" w:eastAsia="仿宋_GB2312" w:cs="仿宋_GB2312"/>
            <w:color w:val="auto"/>
            <w:kern w:val="0"/>
            <w:sz w:val="36"/>
            <w:szCs w:val="36"/>
            <w:lang w:val="en-US" w:eastAsia="zh-CN"/>
            <w:rPrChange w:id="1633" w:author="Administrator" w:date="2023-12-25T19:11:25Z">
              <w:rPr>
                <w:rFonts w:hint="eastAsia" w:ascii="仿宋_GB2312" w:hAnsi="仿宋_GB2312" w:eastAsia="仿宋_GB2312" w:cs="仿宋_GB2312"/>
                <w:kern w:val="0"/>
                <w:sz w:val="36"/>
                <w:szCs w:val="36"/>
                <w:lang w:val="en-US" w:eastAsia="zh-CN"/>
              </w:rPr>
            </w:rPrChange>
          </w:rPr>
          <w:delText>全市共完成246家排污单位应急预案备案，开展5次突发环境事件应急演练活动，持续提高应急事件处置水平。今年以来，共参与并妥善处置了2月22日赣江樵舍、联圩交界处油船起火、南昌市精诚油脂有限公司“7·2”违法排放烷烃废水事件、7月27日宜春境内赤岸大桥总磷超标事件3起一般突发环境事件，最大限度地减小了突发环境事件造成的环境影响，保障了生态环境安全，为经济社会发展提供有力保障。</w:delText>
        </w:r>
      </w:del>
      <w:ins w:id="1635" w:author="吵吵的小蜜蜂" w:date="2023-12-20T14:17:30Z">
        <w:del w:id="1636" w:author="周盈" w:date="2023-12-25T18:18:01Z">
          <w:r>
            <w:rPr>
              <w:rFonts w:hint="eastAsia" w:ascii="仿宋_GB2312" w:hAnsi="仿宋_GB2312" w:eastAsia="仿宋_GB2312" w:cs="仿宋_GB2312"/>
              <w:color w:val="auto"/>
              <w:kern w:val="0"/>
              <w:sz w:val="36"/>
              <w:szCs w:val="36"/>
              <w:lang w:val="en-US" w:eastAsia="zh-CN"/>
              <w:rPrChange w:id="1637" w:author="Administrator" w:date="2023-12-25T19:11:25Z">
                <w:rPr>
                  <w:rFonts w:hint="eastAsia" w:ascii="仿宋_GB2312" w:hAnsi="仿宋_GB2312" w:eastAsia="仿宋_GB2312" w:cs="仿宋_GB2312"/>
                  <w:kern w:val="0"/>
                  <w:sz w:val="36"/>
                  <w:szCs w:val="36"/>
                  <w:lang w:val="en-US" w:eastAsia="zh-CN"/>
                </w:rPr>
              </w:rPrChange>
            </w:rPr>
            <w:delText>。</w:delText>
          </w:r>
        </w:del>
      </w:ins>
      <w:ins w:id="1640" w:author="许樱" w:date="2023-12-25T19:01:40Z">
        <w:r>
          <w:rPr>
            <w:rFonts w:hint="eastAsia" w:ascii="仿宋_GB2312" w:hAnsi="仿宋_GB2312" w:eastAsia="仿宋_GB2312" w:cs="仿宋_GB2312"/>
            <w:color w:val="auto"/>
            <w:kern w:val="0"/>
            <w:sz w:val="36"/>
            <w:szCs w:val="36"/>
            <w:lang w:val="en-US" w:eastAsia="zh-CN"/>
            <w:rPrChange w:id="1641" w:author="Administrator" w:date="2023-12-25T19:11:25Z">
              <w:rPr>
                <w:rFonts w:hint="eastAsia" w:ascii="仿宋_GB2312" w:hAnsi="仿宋_GB2312" w:eastAsia="仿宋_GB2312" w:cs="仿宋_GB2312"/>
                <w:kern w:val="0"/>
                <w:sz w:val="36"/>
                <w:szCs w:val="36"/>
                <w:lang w:val="en-US" w:eastAsia="zh-CN"/>
              </w:rPr>
            </w:rPrChange>
          </w:rPr>
          <w:t>常态化开展生态领域安全隐患排查整治，推动生态环境安全治理模式向事前预防转型。截至目前，共排查企业863家次，排查出78个隐患问题，76个已完成整改。</w:t>
        </w:r>
      </w:ins>
      <w:ins w:id="1643" w:author="憨人" w:date="2023-12-25T20:18:02Z">
        <w:r>
          <w:rPr>
            <w:rFonts w:hint="eastAsia" w:ascii="仿宋_GB2312" w:hAnsi="仿宋_GB2312" w:eastAsia="仿宋_GB2312" w:cs="仿宋_GB2312"/>
            <w:color w:val="auto"/>
            <w:kern w:val="0"/>
            <w:sz w:val="36"/>
            <w:szCs w:val="36"/>
            <w:lang w:val="en-US" w:eastAsia="zh-CN"/>
          </w:rPr>
          <w:t>完成</w:t>
        </w:r>
      </w:ins>
      <w:ins w:id="1644" w:author="许樱" w:date="2023-12-25T19:01:40Z">
        <w:del w:id="1645" w:author="憨人" w:date="2023-12-25T20:18:00Z">
          <w:r>
            <w:rPr>
              <w:rFonts w:hint="eastAsia" w:ascii="仿宋_GB2312" w:hAnsi="仿宋_GB2312" w:eastAsia="仿宋_GB2312" w:cs="仿宋_GB2312"/>
              <w:color w:val="auto"/>
              <w:kern w:val="0"/>
              <w:sz w:val="36"/>
              <w:szCs w:val="36"/>
              <w:lang w:val="en-US" w:eastAsia="zh-CN"/>
              <w:rPrChange w:id="1646" w:author="Administrator" w:date="2023-12-25T19:11:25Z">
                <w:rPr>
                  <w:rFonts w:hint="eastAsia" w:ascii="仿宋_GB2312" w:hAnsi="仿宋_GB2312" w:eastAsia="仿宋_GB2312" w:cs="仿宋_GB2312"/>
                  <w:kern w:val="0"/>
                  <w:sz w:val="36"/>
                  <w:szCs w:val="36"/>
                  <w:lang w:val="en-US" w:eastAsia="zh-CN"/>
                </w:rPr>
              </w:rPrChange>
            </w:rPr>
            <w:delText>稳</w:delText>
          </w:r>
        </w:del>
      </w:ins>
      <w:ins w:id="1649" w:author="许樱" w:date="2023-12-25T19:01:40Z">
        <w:del w:id="1650" w:author="憨人" w:date="2023-12-25T20:18:00Z">
          <w:r>
            <w:rPr>
              <w:rFonts w:hint="eastAsia" w:ascii="仿宋_GB2312" w:hAnsi="仿宋_GB2312" w:eastAsia="仿宋_GB2312" w:cs="仿宋_GB2312"/>
              <w:color w:val="auto"/>
              <w:kern w:val="0"/>
              <w:sz w:val="36"/>
              <w:szCs w:val="36"/>
              <w:lang w:val="en-US" w:eastAsia="zh-CN"/>
              <w:rPrChange w:id="1651" w:author="Administrator" w:date="2023-12-25T19:11:25Z">
                <w:rPr>
                  <w:rFonts w:hint="eastAsia" w:ascii="仿宋_GB2312" w:hAnsi="仿宋_GB2312" w:eastAsia="仿宋_GB2312" w:cs="仿宋_GB2312"/>
                  <w:kern w:val="0"/>
                  <w:sz w:val="36"/>
                  <w:szCs w:val="36"/>
                  <w:lang w:val="en-US" w:eastAsia="zh-CN"/>
                </w:rPr>
              </w:rPrChange>
            </w:rPr>
            <w:delText>步</w:delText>
          </w:r>
        </w:del>
      </w:ins>
      <w:ins w:id="1654" w:author="许樱" w:date="2023-12-25T19:01:40Z">
        <w:del w:id="1655" w:author="憨人" w:date="2023-12-25T20:18:00Z">
          <w:r>
            <w:rPr>
              <w:rFonts w:hint="eastAsia" w:ascii="仿宋_GB2312" w:hAnsi="仿宋_GB2312" w:eastAsia="仿宋_GB2312" w:cs="仿宋_GB2312"/>
              <w:color w:val="auto"/>
              <w:kern w:val="0"/>
              <w:sz w:val="36"/>
              <w:szCs w:val="36"/>
              <w:lang w:val="en-US" w:eastAsia="zh-CN"/>
              <w:rPrChange w:id="1656" w:author="Administrator" w:date="2023-12-25T19:11:25Z">
                <w:rPr>
                  <w:rFonts w:hint="eastAsia" w:ascii="仿宋_GB2312" w:hAnsi="仿宋_GB2312" w:eastAsia="仿宋_GB2312" w:cs="仿宋_GB2312"/>
                  <w:kern w:val="0"/>
                  <w:sz w:val="36"/>
                  <w:szCs w:val="36"/>
                  <w:lang w:val="en-US" w:eastAsia="zh-CN"/>
                </w:rPr>
              </w:rPrChange>
            </w:rPr>
            <w:delText>推</w:delText>
          </w:r>
        </w:del>
      </w:ins>
      <w:ins w:id="1659" w:author="许樱" w:date="2023-12-25T19:01:40Z">
        <w:del w:id="1660" w:author="憨人" w:date="2023-12-25T20:18:00Z">
          <w:r>
            <w:rPr>
              <w:rFonts w:hint="eastAsia" w:ascii="仿宋_GB2312" w:hAnsi="仿宋_GB2312" w:eastAsia="仿宋_GB2312" w:cs="仿宋_GB2312"/>
              <w:color w:val="auto"/>
              <w:kern w:val="0"/>
              <w:sz w:val="36"/>
              <w:szCs w:val="36"/>
              <w:lang w:val="en-US" w:eastAsia="zh-CN"/>
              <w:rPrChange w:id="1661" w:author="Administrator" w:date="2023-12-25T19:11:25Z">
                <w:rPr>
                  <w:rFonts w:hint="eastAsia" w:ascii="仿宋_GB2312" w:hAnsi="仿宋_GB2312" w:eastAsia="仿宋_GB2312" w:cs="仿宋_GB2312"/>
                  <w:kern w:val="0"/>
                  <w:sz w:val="36"/>
                  <w:szCs w:val="36"/>
                  <w:lang w:val="en-US" w:eastAsia="zh-CN"/>
                </w:rPr>
              </w:rPrChange>
            </w:rPr>
            <w:delText>进</w:delText>
          </w:r>
        </w:del>
      </w:ins>
      <w:ins w:id="1664" w:author="许樱" w:date="2023-12-25T19:01:40Z">
        <w:r>
          <w:rPr>
            <w:rFonts w:hint="eastAsia" w:ascii="仿宋_GB2312" w:hAnsi="仿宋_GB2312" w:eastAsia="仿宋_GB2312" w:cs="仿宋_GB2312"/>
            <w:color w:val="auto"/>
            <w:kern w:val="0"/>
            <w:sz w:val="36"/>
            <w:szCs w:val="36"/>
            <w:lang w:val="en-US" w:eastAsia="zh-CN"/>
            <w:rPrChange w:id="1665" w:author="Administrator" w:date="2023-12-25T19:11:25Z">
              <w:rPr>
                <w:rFonts w:hint="eastAsia" w:ascii="仿宋_GB2312" w:hAnsi="仿宋_GB2312" w:eastAsia="仿宋_GB2312" w:cs="仿宋_GB2312"/>
                <w:kern w:val="0"/>
                <w:sz w:val="36"/>
                <w:szCs w:val="36"/>
                <w:lang w:val="en-US" w:eastAsia="zh-CN"/>
              </w:rPr>
            </w:rPrChange>
          </w:rPr>
          <w:t>《南昌市生态环境应急响应工作手册》编制工作，全市共完成246家排污单位应急预案备案，开展5次突发环境事件应急演练活动，持续提高应急事件处置水平。</w:t>
        </w:r>
      </w:ins>
      <w:ins w:id="1667" w:author="许樱" w:date="2023-12-25T19:01:40Z">
        <w:del w:id="1668" w:author="憨人" w:date="2023-12-25T20:18:15Z">
          <w:r>
            <w:rPr>
              <w:rFonts w:hint="eastAsia" w:ascii="仿宋_GB2312" w:hAnsi="仿宋_GB2312" w:eastAsia="仿宋_GB2312" w:cs="仿宋_GB2312"/>
              <w:color w:val="auto"/>
              <w:kern w:val="0"/>
              <w:sz w:val="36"/>
              <w:szCs w:val="36"/>
              <w:lang w:val="en-US" w:eastAsia="zh-CN"/>
              <w:rPrChange w:id="1669" w:author="Administrator" w:date="2023-12-25T19:11:25Z">
                <w:rPr>
                  <w:rFonts w:hint="eastAsia" w:ascii="仿宋_GB2312" w:hAnsi="仿宋_GB2312" w:eastAsia="仿宋_GB2312" w:cs="仿宋_GB2312"/>
                  <w:kern w:val="0"/>
                  <w:sz w:val="36"/>
                  <w:szCs w:val="36"/>
                  <w:lang w:val="en-US" w:eastAsia="zh-CN"/>
                </w:rPr>
              </w:rPrChange>
            </w:rPr>
            <w:delText>共参与并妥善处置了2月22日赣江樵舍、联圩交界处油船起火、南昌市精诚油脂有限公司“7·2”违法排放烷烃废水事件、7月27日宜春境内赤岸大桥总磷超标事件3起一般突发环境事件，最大限度地减小了突发环境事件造成的环境影响，保障了生态环境安全。</w:delText>
          </w:r>
        </w:del>
      </w:ins>
      <w:ins w:id="1672" w:author="许樱" w:date="2023-12-25T19:02:20Z">
        <w:r>
          <w:rPr>
            <w:rFonts w:hint="eastAsia" w:ascii="仿宋_GB2312" w:hAnsi="仿宋_GB2312" w:eastAsia="仿宋_GB2312" w:cs="仿宋_GB2312"/>
            <w:color w:val="auto"/>
            <w:sz w:val="36"/>
            <w:szCs w:val="36"/>
            <w:highlight w:val="none"/>
            <w:lang w:val="en-US" w:eastAsia="zh-CN"/>
            <w:rPrChange w:id="1673" w:author="Administrator" w:date="2023-12-25T19:11:51Z">
              <w:rPr>
                <w:rFonts w:hint="eastAsia" w:ascii="仿宋_GB2312" w:hAnsi="仿宋_GB2312" w:eastAsia="仿宋_GB2312" w:cs="仿宋_GB2312"/>
                <w:color w:val="FF0000"/>
                <w:sz w:val="36"/>
                <w:szCs w:val="36"/>
                <w:highlight w:val="yellow"/>
                <w:lang w:val="en-US" w:eastAsia="zh-CN"/>
              </w:rPr>
            </w:rPrChange>
          </w:rPr>
          <w:t>2023年10月，赣抚平原西总干渠 “一河一策一图”环境应急响应方案获全省重点河流“一河一策一图”优秀方案评选活动一等奖。</w:t>
        </w:r>
      </w:ins>
    </w:p>
    <w:p>
      <w:pPr>
        <w:pStyle w:val="16"/>
        <w:keepNext w:val="0"/>
        <w:keepLines w:val="0"/>
        <w:pageBreakBefore w:val="0"/>
        <w:widowControl w:val="0"/>
        <w:kinsoku/>
        <w:wordWrap/>
        <w:overflowPunct/>
        <w:topLinePunct w:val="0"/>
        <w:autoSpaceDE/>
        <w:autoSpaceDN/>
        <w:bidi w:val="0"/>
        <w:adjustRightInd/>
        <w:snapToGrid/>
        <w:spacing w:line="240" w:lineRule="auto"/>
        <w:ind w:firstLine="720" w:firstLineChars="200"/>
        <w:textAlignment w:val="auto"/>
        <w:rPr>
          <w:del w:id="1676" w:author="许樱" w:date="2023-12-25T19:02:25Z"/>
          <w:rFonts w:hint="default" w:ascii="楷体" w:hAnsi="楷体" w:eastAsia="楷体" w:cs="楷体"/>
          <w:b/>
          <w:bCs/>
          <w:color w:val="auto"/>
          <w:kern w:val="0"/>
          <w:sz w:val="36"/>
          <w:szCs w:val="36"/>
          <w:lang w:val="en-US" w:eastAsia="zh-CN"/>
          <w:rPrChange w:id="1677" w:author="Administrator" w:date="2023-12-25T19:11:25Z">
            <w:rPr>
              <w:del w:id="1678" w:author="许樱" w:date="2023-12-25T19:02:25Z"/>
              <w:rFonts w:hint="default" w:ascii="楷体" w:hAnsi="楷体" w:eastAsia="楷体" w:cs="楷体"/>
              <w:b/>
              <w:bCs/>
              <w:color w:val="0000FF"/>
              <w:kern w:val="0"/>
              <w:sz w:val="36"/>
              <w:szCs w:val="36"/>
              <w:lang w:val="en-US" w:eastAsia="zh-CN"/>
            </w:rPr>
          </w:rPrChange>
        </w:rPr>
        <w:pPrChange w:id="1675" w:author="许樱" w:date="2023-12-25T19:02:25Z">
          <w:pPr>
            <w:pStyle w:val="12"/>
            <w:keepNext w:val="0"/>
            <w:keepLines w:val="0"/>
            <w:pageBreakBefore w:val="0"/>
            <w:widowControl w:val="0"/>
            <w:kinsoku/>
            <w:wordWrap/>
            <w:overflowPunct/>
            <w:topLinePunct w:val="0"/>
            <w:autoSpaceDE/>
            <w:autoSpaceDN/>
            <w:bidi w:val="0"/>
            <w:adjustRightInd/>
            <w:snapToGrid/>
            <w:spacing w:line="616" w:lineRule="exact"/>
            <w:ind w:firstLine="723" w:firstLineChars="200"/>
            <w:textAlignment w:val="auto"/>
          </w:pPr>
        </w:pPrChange>
      </w:pPr>
      <w:ins w:id="1679" w:author="周盈" w:date="2023-12-25T18:57:30Z">
        <w:del w:id="1680" w:author="许樱" w:date="2023-12-25T19:01:36Z">
          <w:r>
            <w:rPr>
              <w:rFonts w:hint="eastAsia" w:ascii="仿宋_GB2312" w:hAnsi="仿宋_GB2312" w:eastAsia="仿宋_GB2312" w:cs="仿宋_GB2312"/>
              <w:color w:val="auto"/>
              <w:kern w:val="0"/>
              <w:sz w:val="36"/>
              <w:szCs w:val="36"/>
              <w:lang w:val="en-US" w:eastAsia="zh-CN"/>
              <w:rPrChange w:id="1681" w:author="Administrator" w:date="2023-12-25T19:11:25Z">
                <w:rPr>
                  <w:rFonts w:hint="eastAsia" w:ascii="仿宋_GB2312" w:hAnsi="仿宋_GB2312" w:eastAsia="仿宋_GB2312" w:cs="仿宋_GB2312"/>
                  <w:kern w:val="0"/>
                  <w:sz w:val="36"/>
                  <w:szCs w:val="36"/>
                  <w:lang w:val="en-US" w:eastAsia="zh-CN"/>
                </w:rPr>
              </w:rPrChange>
            </w:rPr>
            <w:delText>常态化开展生态领域安全隐患排查整治，</w:delText>
          </w:r>
        </w:del>
      </w:ins>
      <w:ins w:id="1684" w:author="周盈" w:date="2023-12-25T18:57:30Z">
        <w:del w:id="1685" w:author="许樱" w:date="2023-12-25T19:01:36Z">
          <w:r>
            <w:rPr>
              <w:rFonts w:hint="eastAsia" w:ascii="仿宋_GB2312" w:hAnsi="仿宋_GB2312" w:eastAsia="仿宋_GB2312" w:cs="仿宋_GB2312"/>
              <w:color w:val="auto"/>
              <w:kern w:val="0"/>
              <w:sz w:val="36"/>
              <w:szCs w:val="36"/>
              <w:lang w:eastAsia="zh-CN"/>
              <w:rPrChange w:id="1686" w:author="Administrator" w:date="2023-12-25T19:11:25Z">
                <w:rPr>
                  <w:rFonts w:hint="eastAsia" w:ascii="仿宋_GB2312" w:hAnsi="仿宋_GB2312" w:eastAsia="仿宋_GB2312" w:cs="仿宋_GB2312"/>
                  <w:kern w:val="0"/>
                  <w:sz w:val="36"/>
                  <w:szCs w:val="36"/>
                  <w:lang w:eastAsia="zh-CN"/>
                </w:rPr>
              </w:rPrChange>
            </w:rPr>
            <w:delText>推动生态环境安全治理模式向事前预防转型。截至目前，共排查企业863家次，排查出78个隐患问题，已</w:delText>
          </w:r>
        </w:del>
      </w:ins>
      <w:ins w:id="1689" w:author="周盈" w:date="2023-12-25T18:57:30Z">
        <w:del w:id="1690" w:author="许樱" w:date="2023-12-25T19:01:36Z">
          <w:r>
            <w:rPr>
              <w:rFonts w:hint="eastAsia" w:ascii="仿宋_GB2312" w:hAnsi="仿宋_GB2312" w:eastAsia="仿宋_GB2312" w:cs="仿宋_GB2312"/>
              <w:color w:val="auto"/>
              <w:kern w:val="0"/>
              <w:sz w:val="36"/>
              <w:szCs w:val="36"/>
              <w:lang w:val="en-US" w:eastAsia="zh-CN"/>
              <w:rPrChange w:id="1691" w:author="Administrator" w:date="2023-12-25T19:11:25Z">
                <w:rPr>
                  <w:rFonts w:hint="eastAsia" w:ascii="仿宋_GB2312" w:hAnsi="仿宋_GB2312" w:eastAsia="仿宋_GB2312" w:cs="仿宋_GB2312"/>
                  <w:kern w:val="0"/>
                  <w:sz w:val="36"/>
                  <w:szCs w:val="36"/>
                  <w:lang w:val="en-US" w:eastAsia="zh-CN"/>
                </w:rPr>
              </w:rPrChange>
            </w:rPr>
            <w:delText>全部</w:delText>
          </w:r>
        </w:del>
      </w:ins>
      <w:ins w:id="1694" w:author="周盈" w:date="2023-12-25T18:57:30Z">
        <w:del w:id="1695" w:author="许樱" w:date="2023-12-25T19:01:36Z">
          <w:r>
            <w:rPr>
              <w:rFonts w:hint="eastAsia" w:ascii="仿宋_GB2312" w:hAnsi="仿宋_GB2312" w:eastAsia="仿宋_GB2312" w:cs="仿宋_GB2312"/>
              <w:color w:val="auto"/>
              <w:kern w:val="0"/>
              <w:sz w:val="36"/>
              <w:szCs w:val="36"/>
              <w:lang w:eastAsia="zh-CN"/>
              <w:rPrChange w:id="1696" w:author="Administrator" w:date="2023-12-25T19:11:25Z">
                <w:rPr>
                  <w:rFonts w:hint="eastAsia" w:ascii="仿宋_GB2312" w:hAnsi="仿宋_GB2312" w:eastAsia="仿宋_GB2312" w:cs="仿宋_GB2312"/>
                  <w:kern w:val="0"/>
                  <w:sz w:val="36"/>
                  <w:szCs w:val="36"/>
                  <w:lang w:eastAsia="zh-CN"/>
                </w:rPr>
              </w:rPrChange>
            </w:rPr>
            <w:delText>完成</w:delText>
          </w:r>
        </w:del>
      </w:ins>
      <w:ins w:id="1699" w:author="周盈" w:date="2023-12-25T18:57:30Z">
        <w:del w:id="1700" w:author="许樱" w:date="2023-12-25T19:01:53Z">
          <w:r>
            <w:rPr>
              <w:rFonts w:hint="eastAsia" w:ascii="仿宋_GB2312" w:hAnsi="仿宋_GB2312" w:eastAsia="仿宋_GB2312" w:cs="仿宋_GB2312"/>
              <w:color w:val="auto"/>
              <w:kern w:val="0"/>
              <w:sz w:val="36"/>
              <w:szCs w:val="36"/>
              <w:lang w:eastAsia="zh-CN"/>
              <w:rPrChange w:id="1701" w:author="Administrator" w:date="2023-12-25T19:11:25Z">
                <w:rPr>
                  <w:rFonts w:hint="eastAsia" w:ascii="仿宋_GB2312" w:hAnsi="仿宋_GB2312" w:eastAsia="仿宋_GB2312" w:cs="仿宋_GB2312"/>
                  <w:kern w:val="0"/>
                  <w:sz w:val="36"/>
                  <w:szCs w:val="36"/>
                  <w:lang w:eastAsia="zh-CN"/>
                </w:rPr>
              </w:rPrChange>
            </w:rPr>
            <w:delText>整</w:delText>
          </w:r>
        </w:del>
      </w:ins>
      <w:ins w:id="1704" w:author="周盈" w:date="2023-12-25T18:57:30Z">
        <w:del w:id="1705" w:author="许樱" w:date="2023-12-25T19:01:51Z">
          <w:r>
            <w:rPr>
              <w:rFonts w:hint="eastAsia" w:ascii="仿宋_GB2312" w:hAnsi="仿宋_GB2312" w:eastAsia="仿宋_GB2312" w:cs="仿宋_GB2312"/>
              <w:color w:val="auto"/>
              <w:kern w:val="0"/>
              <w:sz w:val="36"/>
              <w:szCs w:val="36"/>
              <w:lang w:eastAsia="zh-CN"/>
              <w:rPrChange w:id="1706" w:author="Administrator" w:date="2023-12-25T19:11:25Z">
                <w:rPr>
                  <w:rFonts w:hint="eastAsia" w:ascii="仿宋_GB2312" w:hAnsi="仿宋_GB2312" w:eastAsia="仿宋_GB2312" w:cs="仿宋_GB2312"/>
                  <w:kern w:val="0"/>
                  <w:sz w:val="36"/>
                  <w:szCs w:val="36"/>
                  <w:lang w:eastAsia="zh-CN"/>
                </w:rPr>
              </w:rPrChange>
            </w:rPr>
            <w:delText>改</w:delText>
          </w:r>
        </w:del>
      </w:ins>
      <w:ins w:id="1709" w:author="周盈" w:date="2023-12-25T18:57:30Z">
        <w:del w:id="1710" w:author="许樱" w:date="2023-12-25T19:01:49Z">
          <w:r>
            <w:rPr>
              <w:rFonts w:hint="eastAsia" w:ascii="仿宋_GB2312" w:hAnsi="仿宋_GB2312" w:eastAsia="仿宋_GB2312" w:cs="仿宋_GB2312"/>
              <w:color w:val="auto"/>
              <w:kern w:val="0"/>
              <w:sz w:val="36"/>
              <w:szCs w:val="36"/>
              <w:lang w:val="en-US" w:eastAsia="zh-CN"/>
              <w:rPrChange w:id="1711" w:author="Administrator" w:date="2023-12-25T19:11:25Z">
                <w:rPr>
                  <w:rFonts w:hint="eastAsia" w:ascii="仿宋_GB2312" w:hAnsi="仿宋_GB2312" w:eastAsia="仿宋_GB2312" w:cs="仿宋_GB2312"/>
                  <w:kern w:val="0"/>
                  <w:sz w:val="36"/>
                  <w:szCs w:val="36"/>
                  <w:lang w:val="en-US" w:eastAsia="zh-CN"/>
                </w:rPr>
              </w:rPrChange>
            </w:rPr>
            <w:delText>。</w:delText>
          </w:r>
        </w:del>
      </w:ins>
      <w:ins w:id="1714" w:author="周盈" w:date="2023-12-25T17:56:18Z">
        <w:del w:id="1715" w:author="许樱" w:date="2023-12-25T19:01:49Z">
          <w:r>
            <w:rPr>
              <w:rFonts w:hint="eastAsia" w:ascii="仿宋_GB2312" w:hAnsi="仿宋_GB2312" w:eastAsia="仿宋_GB2312" w:cs="仿宋_GB2312"/>
              <w:i w:val="0"/>
              <w:iCs w:val="0"/>
              <w:caps w:val="0"/>
              <w:color w:val="auto"/>
              <w:spacing w:val="0"/>
              <w:sz w:val="36"/>
              <w:szCs w:val="36"/>
              <w:highlight w:val="yellow"/>
              <w:shd w:val="clear"/>
              <w:rPrChange w:id="1716" w:author="Administrator" w:date="2023-12-25T19:11:25Z">
                <w:rPr>
                  <w:rFonts w:hint="eastAsia" w:ascii="仿宋_GB2312" w:hAnsi="仿宋_GB2312" w:eastAsia="仿宋_GB2312" w:cs="仿宋_GB2312"/>
                  <w:i w:val="0"/>
                  <w:iCs w:val="0"/>
                  <w:caps w:val="0"/>
                  <w:color w:val="auto"/>
                  <w:spacing w:val="0"/>
                  <w:sz w:val="32"/>
                  <w:szCs w:val="32"/>
                  <w:shd w:val="clear"/>
                </w:rPr>
              </w:rPrChange>
            </w:rPr>
            <w:delText>为进一步防范化解水环境风险，围绕落实“以空间换时间”应急理念要求，</w:delText>
          </w:r>
        </w:del>
      </w:ins>
      <w:ins w:id="1719" w:author="周盈" w:date="2023-12-25T17:56:18Z">
        <w:del w:id="1720" w:author="许樱" w:date="2023-12-25T19:01:49Z">
          <w:r>
            <w:rPr>
              <w:rFonts w:hint="eastAsia" w:ascii="仿宋_GB2312" w:hAnsi="仿宋_GB2312" w:eastAsia="仿宋_GB2312" w:cs="仿宋_GB2312"/>
              <w:i w:val="0"/>
              <w:iCs w:val="0"/>
              <w:caps w:val="0"/>
              <w:color w:val="auto"/>
              <w:spacing w:val="0"/>
              <w:sz w:val="36"/>
              <w:szCs w:val="36"/>
              <w:highlight w:val="yellow"/>
              <w:shd w:val="clear"/>
              <w:lang w:eastAsia="zh-CN"/>
              <w:rPrChange w:id="1721" w:author="Administrator" w:date="2023-12-25T19:11:25Z">
                <w:rPr>
                  <w:rFonts w:hint="eastAsia" w:ascii="仿宋_GB2312" w:hAnsi="仿宋_GB2312" w:eastAsia="仿宋_GB2312" w:cs="仿宋_GB2312"/>
                  <w:i w:val="0"/>
                  <w:iCs w:val="0"/>
                  <w:caps w:val="0"/>
                  <w:color w:val="auto"/>
                  <w:spacing w:val="0"/>
                  <w:sz w:val="32"/>
                  <w:szCs w:val="32"/>
                  <w:shd w:val="clear"/>
                  <w:lang w:eastAsia="zh-CN"/>
                </w:rPr>
              </w:rPrChange>
            </w:rPr>
            <w:delText>坚持</w:delText>
          </w:r>
        </w:del>
      </w:ins>
      <w:ins w:id="1724" w:author="周盈" w:date="2023-12-25T17:56:18Z">
        <w:del w:id="1725" w:author="许樱" w:date="2023-12-25T19:01:49Z">
          <w:r>
            <w:rPr>
              <w:rFonts w:hint="eastAsia" w:ascii="仿宋_GB2312" w:hAnsi="仿宋_GB2312" w:eastAsia="仿宋_GB2312" w:cs="仿宋_GB2312"/>
              <w:i w:val="0"/>
              <w:iCs w:val="0"/>
              <w:caps w:val="0"/>
              <w:color w:val="auto"/>
              <w:spacing w:val="0"/>
              <w:sz w:val="36"/>
              <w:szCs w:val="36"/>
              <w:highlight w:val="yellow"/>
              <w:shd w:val="clear"/>
              <w:rPrChange w:id="1726" w:author="Administrator" w:date="2023-12-25T19:11:25Z">
                <w:rPr>
                  <w:rFonts w:hint="eastAsia" w:ascii="仿宋_GB2312" w:hAnsi="仿宋_GB2312" w:eastAsia="仿宋_GB2312" w:cs="仿宋_GB2312"/>
                  <w:i w:val="0"/>
                  <w:iCs w:val="0"/>
                  <w:caps w:val="0"/>
                  <w:color w:val="auto"/>
                  <w:spacing w:val="0"/>
                  <w:sz w:val="32"/>
                  <w:szCs w:val="32"/>
                  <w:shd w:val="clear"/>
                </w:rPr>
              </w:rPrChange>
            </w:rPr>
            <w:delText>找准发力点，</w:delText>
          </w:r>
        </w:del>
      </w:ins>
      <w:ins w:id="1729" w:author="周盈" w:date="2023-12-25T17:56:18Z">
        <w:del w:id="1730" w:author="许樱" w:date="2023-12-25T19:01:49Z">
          <w:r>
            <w:rPr>
              <w:rFonts w:hint="eastAsia" w:ascii="仿宋_GB2312" w:hAnsi="仿宋_GB2312" w:eastAsia="仿宋_GB2312" w:cs="仿宋_GB2312"/>
              <w:i w:val="0"/>
              <w:iCs w:val="0"/>
              <w:caps w:val="0"/>
              <w:color w:val="auto"/>
              <w:spacing w:val="0"/>
              <w:sz w:val="36"/>
              <w:szCs w:val="36"/>
              <w:highlight w:val="yellow"/>
              <w:shd w:val="clear"/>
              <w:lang w:eastAsia="zh-CN"/>
              <w:rPrChange w:id="1731" w:author="Administrator" w:date="2023-12-25T19:11:25Z">
                <w:rPr>
                  <w:rFonts w:hint="eastAsia" w:ascii="仿宋_GB2312" w:hAnsi="仿宋_GB2312" w:eastAsia="仿宋_GB2312" w:cs="仿宋_GB2312"/>
                  <w:i w:val="0"/>
                  <w:iCs w:val="0"/>
                  <w:caps w:val="0"/>
                  <w:color w:val="auto"/>
                  <w:spacing w:val="0"/>
                  <w:sz w:val="32"/>
                  <w:szCs w:val="32"/>
                  <w:shd w:val="clear"/>
                  <w:lang w:eastAsia="zh-CN"/>
                </w:rPr>
              </w:rPrChange>
            </w:rPr>
            <w:delText>深入</w:delText>
          </w:r>
        </w:del>
      </w:ins>
      <w:ins w:id="1734" w:author="周盈" w:date="2023-12-25T17:56:18Z">
        <w:del w:id="1735" w:author="许樱" w:date="2023-12-25T19:01:49Z">
          <w:r>
            <w:rPr>
              <w:rFonts w:hint="eastAsia" w:ascii="仿宋_GB2312" w:hAnsi="仿宋_GB2312" w:eastAsia="仿宋_GB2312" w:cs="仿宋_GB2312"/>
              <w:i w:val="0"/>
              <w:iCs w:val="0"/>
              <w:caps w:val="0"/>
              <w:color w:val="auto"/>
              <w:spacing w:val="0"/>
              <w:sz w:val="36"/>
              <w:szCs w:val="36"/>
              <w:highlight w:val="yellow"/>
              <w:shd w:val="clear"/>
              <w:rPrChange w:id="1736" w:author="Administrator" w:date="2023-12-25T19:11:25Z">
                <w:rPr>
                  <w:rFonts w:hint="eastAsia" w:ascii="仿宋_GB2312" w:hAnsi="仿宋_GB2312" w:eastAsia="仿宋_GB2312" w:cs="仿宋_GB2312"/>
                  <w:i w:val="0"/>
                  <w:iCs w:val="0"/>
                  <w:caps w:val="0"/>
                  <w:color w:val="auto"/>
                  <w:spacing w:val="0"/>
                  <w:sz w:val="32"/>
                  <w:szCs w:val="32"/>
                  <w:shd w:val="clear"/>
                </w:rPr>
              </w:rPrChange>
            </w:rPr>
            <w:delText>开展 “一河一策一图”环境应急响应方案编制</w:delText>
          </w:r>
        </w:del>
      </w:ins>
      <w:ins w:id="1739" w:author="周盈" w:date="2023-12-25T17:56:18Z">
        <w:del w:id="1740" w:author="许樱" w:date="2023-12-25T19:01:49Z">
          <w:r>
            <w:rPr>
              <w:rFonts w:hint="eastAsia" w:ascii="仿宋_GB2312" w:hAnsi="仿宋_GB2312" w:eastAsia="仿宋_GB2312" w:cs="仿宋_GB2312"/>
              <w:i w:val="0"/>
              <w:iCs w:val="0"/>
              <w:caps w:val="0"/>
              <w:color w:val="auto"/>
              <w:spacing w:val="0"/>
              <w:sz w:val="36"/>
              <w:szCs w:val="36"/>
              <w:highlight w:val="yellow"/>
              <w:shd w:val="clear"/>
              <w:lang w:eastAsia="zh-CN"/>
              <w:rPrChange w:id="1741" w:author="Administrator" w:date="2023-12-25T19:11:25Z">
                <w:rPr>
                  <w:rFonts w:hint="eastAsia" w:ascii="仿宋_GB2312" w:hAnsi="仿宋_GB2312" w:eastAsia="仿宋_GB2312" w:cs="仿宋_GB2312"/>
                  <w:i w:val="0"/>
                  <w:iCs w:val="0"/>
                  <w:caps w:val="0"/>
                  <w:color w:val="auto"/>
                  <w:spacing w:val="0"/>
                  <w:sz w:val="32"/>
                  <w:szCs w:val="32"/>
                  <w:shd w:val="clear"/>
                  <w:lang w:eastAsia="zh-CN"/>
                </w:rPr>
              </w:rPrChange>
            </w:rPr>
            <w:delText>工作，并</w:delText>
          </w:r>
        </w:del>
      </w:ins>
      <w:ins w:id="1744" w:author="周盈" w:date="2023-12-25T17:56:18Z">
        <w:del w:id="1745" w:author="许樱" w:date="2023-12-25T19:01:49Z">
          <w:r>
            <w:rPr>
              <w:rFonts w:hint="eastAsia" w:ascii="仿宋_GB2312" w:hAnsi="仿宋_GB2312" w:eastAsia="仿宋_GB2312" w:cs="仿宋_GB2312"/>
              <w:i w:val="0"/>
              <w:iCs w:val="0"/>
              <w:caps w:val="0"/>
              <w:color w:val="auto"/>
              <w:spacing w:val="0"/>
              <w:sz w:val="36"/>
              <w:szCs w:val="36"/>
              <w:highlight w:val="yellow"/>
              <w:shd w:val="clear"/>
              <w:rPrChange w:id="1746" w:author="Administrator" w:date="2023-12-25T19:11:25Z">
                <w:rPr>
                  <w:rFonts w:hint="eastAsia" w:ascii="仿宋_GB2312" w:hAnsi="仿宋_GB2312" w:eastAsia="仿宋_GB2312" w:cs="仿宋_GB2312"/>
                  <w:i w:val="0"/>
                  <w:iCs w:val="0"/>
                  <w:caps w:val="0"/>
                  <w:color w:val="auto"/>
                  <w:spacing w:val="0"/>
                  <w:sz w:val="32"/>
                  <w:szCs w:val="32"/>
                  <w:shd w:val="clear"/>
                </w:rPr>
              </w:rPrChange>
            </w:rPr>
            <w:delText>实施桌面推演和实战演练，对环境应急响应方案进行</w:delText>
          </w:r>
        </w:del>
      </w:ins>
      <w:ins w:id="1749" w:author="周盈" w:date="2023-12-25T17:56:18Z">
        <w:del w:id="1750" w:author="许樱" w:date="2023-12-25T19:01:49Z">
          <w:r>
            <w:rPr>
              <w:rFonts w:hint="eastAsia" w:ascii="仿宋_GB2312" w:hAnsi="仿宋_GB2312" w:eastAsia="仿宋_GB2312" w:cs="仿宋_GB2312"/>
              <w:i w:val="0"/>
              <w:iCs w:val="0"/>
              <w:caps w:val="0"/>
              <w:color w:val="auto"/>
              <w:spacing w:val="0"/>
              <w:sz w:val="36"/>
              <w:szCs w:val="36"/>
              <w:highlight w:val="yellow"/>
              <w:shd w:val="clear"/>
              <w:lang w:eastAsia="zh-CN"/>
              <w:rPrChange w:id="1751" w:author="Administrator" w:date="2023-12-25T19:11:25Z">
                <w:rPr>
                  <w:rFonts w:hint="eastAsia" w:ascii="仿宋_GB2312" w:hAnsi="仿宋_GB2312" w:eastAsia="仿宋_GB2312" w:cs="仿宋_GB2312"/>
                  <w:i w:val="0"/>
                  <w:iCs w:val="0"/>
                  <w:caps w:val="0"/>
                  <w:color w:val="auto"/>
                  <w:spacing w:val="0"/>
                  <w:sz w:val="32"/>
                  <w:szCs w:val="32"/>
                  <w:shd w:val="clear"/>
                  <w:lang w:eastAsia="zh-CN"/>
                </w:rPr>
              </w:rPrChange>
            </w:rPr>
            <w:delText>有效</w:delText>
          </w:r>
        </w:del>
      </w:ins>
      <w:ins w:id="1754" w:author="周盈" w:date="2023-12-25T17:56:18Z">
        <w:del w:id="1755" w:author="许樱" w:date="2023-12-25T19:01:49Z">
          <w:r>
            <w:rPr>
              <w:rFonts w:hint="eastAsia" w:ascii="仿宋_GB2312" w:hAnsi="仿宋_GB2312" w:eastAsia="仿宋_GB2312" w:cs="仿宋_GB2312"/>
              <w:i w:val="0"/>
              <w:iCs w:val="0"/>
              <w:caps w:val="0"/>
              <w:color w:val="auto"/>
              <w:spacing w:val="0"/>
              <w:sz w:val="36"/>
              <w:szCs w:val="36"/>
              <w:highlight w:val="yellow"/>
              <w:shd w:val="clear"/>
              <w:rPrChange w:id="1756" w:author="Administrator" w:date="2023-12-25T19:11:25Z">
                <w:rPr>
                  <w:rFonts w:hint="eastAsia" w:ascii="仿宋_GB2312" w:hAnsi="仿宋_GB2312" w:eastAsia="仿宋_GB2312" w:cs="仿宋_GB2312"/>
                  <w:i w:val="0"/>
                  <w:iCs w:val="0"/>
                  <w:caps w:val="0"/>
                  <w:color w:val="auto"/>
                  <w:spacing w:val="0"/>
                  <w:sz w:val="32"/>
                  <w:szCs w:val="32"/>
                  <w:shd w:val="clear"/>
                </w:rPr>
              </w:rPrChange>
            </w:rPr>
            <w:delText>检验，切实提升</w:delText>
          </w:r>
        </w:del>
      </w:ins>
      <w:ins w:id="1759" w:author="周盈" w:date="2023-12-25T17:56:18Z">
        <w:del w:id="1760" w:author="许樱" w:date="2023-12-25T19:01:49Z">
          <w:r>
            <w:rPr>
              <w:rFonts w:hint="eastAsia" w:ascii="仿宋_GB2312" w:hAnsi="仿宋_GB2312" w:eastAsia="仿宋_GB2312" w:cs="仿宋_GB2312"/>
              <w:i w:val="0"/>
              <w:iCs w:val="0"/>
              <w:caps w:val="0"/>
              <w:color w:val="auto"/>
              <w:spacing w:val="0"/>
              <w:sz w:val="36"/>
              <w:szCs w:val="36"/>
              <w:highlight w:val="yellow"/>
              <w:shd w:val="clear"/>
              <w:lang w:eastAsia="zh-CN"/>
              <w:rPrChange w:id="1761" w:author="Administrator" w:date="2023-12-25T19:11:25Z">
                <w:rPr>
                  <w:rFonts w:hint="eastAsia" w:ascii="仿宋_GB2312" w:hAnsi="仿宋_GB2312" w:eastAsia="仿宋_GB2312" w:cs="仿宋_GB2312"/>
                  <w:i w:val="0"/>
                  <w:iCs w:val="0"/>
                  <w:caps w:val="0"/>
                  <w:color w:val="auto"/>
                  <w:spacing w:val="0"/>
                  <w:sz w:val="32"/>
                  <w:szCs w:val="32"/>
                  <w:shd w:val="clear"/>
                  <w:lang w:eastAsia="zh-CN"/>
                </w:rPr>
              </w:rPrChange>
            </w:rPr>
            <w:delText>了</w:delText>
          </w:r>
        </w:del>
      </w:ins>
      <w:ins w:id="1764" w:author="周盈" w:date="2023-12-25T17:56:18Z">
        <w:del w:id="1765" w:author="许樱" w:date="2023-12-25T19:01:49Z">
          <w:r>
            <w:rPr>
              <w:rFonts w:hint="eastAsia" w:ascii="仿宋_GB2312" w:hAnsi="仿宋_GB2312" w:eastAsia="仿宋_GB2312" w:cs="仿宋_GB2312"/>
              <w:i w:val="0"/>
              <w:iCs w:val="0"/>
              <w:caps w:val="0"/>
              <w:color w:val="auto"/>
              <w:spacing w:val="0"/>
              <w:sz w:val="36"/>
              <w:szCs w:val="36"/>
              <w:highlight w:val="yellow"/>
              <w:shd w:val="clear"/>
              <w:rPrChange w:id="1766" w:author="Administrator" w:date="2023-12-25T19:11:25Z">
                <w:rPr>
                  <w:rFonts w:hint="eastAsia" w:ascii="仿宋_GB2312" w:hAnsi="仿宋_GB2312" w:eastAsia="仿宋_GB2312" w:cs="仿宋_GB2312"/>
                  <w:i w:val="0"/>
                  <w:iCs w:val="0"/>
                  <w:caps w:val="0"/>
                  <w:color w:val="auto"/>
                  <w:spacing w:val="0"/>
                  <w:sz w:val="32"/>
                  <w:szCs w:val="32"/>
                  <w:shd w:val="clear"/>
                </w:rPr>
              </w:rPrChange>
            </w:rPr>
            <w:delText>南昌市环境</w:delText>
          </w:r>
        </w:del>
      </w:ins>
      <w:ins w:id="1769" w:author="周盈" w:date="2023-12-25T17:56:18Z">
        <w:del w:id="1770" w:author="许樱" w:date="2023-12-25T19:02:15Z">
          <w:r>
            <w:rPr>
              <w:rFonts w:hint="eastAsia" w:ascii="仿宋_GB2312" w:hAnsi="仿宋_GB2312" w:eastAsia="仿宋_GB2312" w:cs="仿宋_GB2312"/>
              <w:i w:val="0"/>
              <w:iCs w:val="0"/>
              <w:caps w:val="0"/>
              <w:color w:val="auto"/>
              <w:spacing w:val="0"/>
              <w:sz w:val="36"/>
              <w:szCs w:val="36"/>
              <w:highlight w:val="yellow"/>
              <w:shd w:val="clear"/>
              <w:rPrChange w:id="1771" w:author="Administrator" w:date="2023-12-25T19:11:25Z">
                <w:rPr>
                  <w:rFonts w:hint="eastAsia" w:ascii="仿宋_GB2312" w:hAnsi="仿宋_GB2312" w:eastAsia="仿宋_GB2312" w:cs="仿宋_GB2312"/>
                  <w:i w:val="0"/>
                  <w:iCs w:val="0"/>
                  <w:caps w:val="0"/>
                  <w:color w:val="auto"/>
                  <w:spacing w:val="0"/>
                  <w:sz w:val="32"/>
                  <w:szCs w:val="32"/>
                  <w:shd w:val="clear"/>
                </w:rPr>
              </w:rPrChange>
            </w:rPr>
            <w:delText>应急准备和响应能力</w:delText>
          </w:r>
        </w:del>
      </w:ins>
      <w:ins w:id="1774" w:author="周盈" w:date="2023-12-25T17:56:18Z">
        <w:del w:id="1775" w:author="许樱" w:date="2023-12-25T19:02:08Z">
          <w:r>
            <w:rPr>
              <w:rFonts w:hint="eastAsia" w:ascii="仿宋_GB2312" w:hAnsi="仿宋_GB2312" w:eastAsia="仿宋_GB2312" w:cs="仿宋_GB2312"/>
              <w:i w:val="0"/>
              <w:iCs w:val="0"/>
              <w:caps w:val="0"/>
              <w:color w:val="auto"/>
              <w:spacing w:val="0"/>
              <w:sz w:val="36"/>
              <w:szCs w:val="36"/>
              <w:highlight w:val="yellow"/>
              <w:shd w:val="clear"/>
              <w:rPrChange w:id="1776" w:author="Administrator" w:date="2023-12-25T19:11:25Z">
                <w:rPr>
                  <w:rFonts w:hint="eastAsia" w:ascii="仿宋_GB2312" w:hAnsi="仿宋_GB2312" w:eastAsia="仿宋_GB2312" w:cs="仿宋_GB2312"/>
                  <w:i w:val="0"/>
                  <w:iCs w:val="0"/>
                  <w:caps w:val="0"/>
                  <w:color w:val="auto"/>
                  <w:spacing w:val="0"/>
                  <w:sz w:val="32"/>
                  <w:szCs w:val="32"/>
                  <w:shd w:val="clear"/>
                </w:rPr>
              </w:rPrChange>
            </w:rPr>
            <w:delText>。</w:delText>
          </w:r>
        </w:del>
      </w:ins>
      <w:ins w:id="1779" w:author="周盈" w:date="2023-12-25T17:56:18Z">
        <w:del w:id="1780" w:author="许樱" w:date="2023-12-25T19:02:18Z">
          <w:r>
            <w:rPr>
              <w:rFonts w:hint="eastAsia" w:ascii="仿宋_GB2312" w:hAnsi="仿宋_GB2312" w:eastAsia="仿宋_GB2312" w:cs="仿宋_GB2312"/>
              <w:color w:val="auto"/>
              <w:sz w:val="36"/>
              <w:szCs w:val="36"/>
              <w:highlight w:val="yellow"/>
              <w:lang w:val="en-US" w:eastAsia="zh-CN"/>
              <w:rPrChange w:id="1781" w:author="Administrator" w:date="2023-12-25T19:11:25Z">
                <w:rPr>
                  <w:rFonts w:hint="eastAsia" w:ascii="仿宋_GB2312" w:hAnsi="仿宋_GB2312" w:eastAsia="仿宋_GB2312" w:cs="仿宋_GB2312"/>
                  <w:color w:val="auto"/>
                  <w:sz w:val="32"/>
                  <w:szCs w:val="32"/>
                  <w:lang w:val="en-US" w:eastAsia="zh-CN"/>
                </w:rPr>
              </w:rPrChange>
            </w:rPr>
            <w:delText>2023年10月，赣抚平原西总干渠 “一河一策一图”环境应急响应方案获全省重点河流“一河一策一图”优秀方案评选活动一等</w:delText>
          </w:r>
        </w:del>
      </w:ins>
      <w:ins w:id="1784" w:author="周盈" w:date="2023-12-25T17:56:18Z">
        <w:del w:id="1785" w:author="许樱" w:date="2023-12-25T19:02:24Z">
          <w:r>
            <w:rPr>
              <w:rFonts w:hint="eastAsia" w:ascii="仿宋_GB2312" w:hAnsi="仿宋_GB2312" w:eastAsia="仿宋_GB2312" w:cs="仿宋_GB2312"/>
              <w:color w:val="auto"/>
              <w:sz w:val="36"/>
              <w:szCs w:val="36"/>
              <w:highlight w:val="yellow"/>
              <w:lang w:val="en-US" w:eastAsia="zh-CN"/>
              <w:rPrChange w:id="1786" w:author="Administrator" w:date="2023-12-25T19:11:25Z">
                <w:rPr>
                  <w:rFonts w:hint="eastAsia" w:ascii="仿宋_GB2312" w:hAnsi="仿宋_GB2312" w:eastAsia="仿宋_GB2312" w:cs="仿宋_GB2312"/>
                  <w:color w:val="auto"/>
                  <w:sz w:val="32"/>
                  <w:szCs w:val="32"/>
                  <w:lang w:val="en-US" w:eastAsia="zh-CN"/>
                </w:rPr>
              </w:rPrChange>
            </w:rPr>
            <w:delText>奖。</w:delText>
          </w:r>
        </w:del>
      </w:ins>
    </w:p>
    <w:p>
      <w:pPr>
        <w:pStyle w:val="16"/>
        <w:keepNext w:val="0"/>
        <w:keepLines w:val="0"/>
        <w:pageBreakBefore w:val="0"/>
        <w:kinsoku/>
        <w:wordWrap/>
        <w:overflowPunct/>
        <w:topLinePunct w:val="0"/>
        <w:autoSpaceDN/>
        <w:bidi w:val="0"/>
        <w:adjustRightInd/>
        <w:snapToGrid/>
        <w:spacing w:line="240" w:lineRule="auto"/>
        <w:ind w:firstLine="720" w:firstLineChars="200"/>
        <w:textAlignment w:val="auto"/>
        <w:rPr>
          <w:ins w:id="1790" w:author="许樱" w:date="2023-12-25T17:43:42Z"/>
          <w:del w:id="1791" w:author="许樱" w:date="2023-12-25T19:02:28Z"/>
          <w:rFonts w:hint="eastAsia" w:ascii="仿宋_GB2312" w:hAnsi="仿宋_GB2312" w:eastAsia="仿宋_GB2312" w:cs="仿宋_GB2312"/>
          <w:color w:val="auto"/>
          <w:kern w:val="0"/>
          <w:sz w:val="36"/>
          <w:szCs w:val="36"/>
          <w:lang w:val="en-US" w:eastAsia="zh-CN" w:bidi="ar-SA"/>
          <w:rPrChange w:id="1792" w:author="Administrator" w:date="2023-12-25T19:11:25Z">
            <w:rPr>
              <w:ins w:id="1793" w:author="许樱" w:date="2023-12-25T17:43:42Z"/>
              <w:del w:id="1794" w:author="许樱" w:date="2023-12-25T19:02:28Z"/>
              <w:rFonts w:hint="eastAsia" w:ascii="仿宋_GB2312" w:hAnsi="仿宋_GB2312" w:eastAsia="仿宋_GB2312" w:cs="仿宋_GB2312"/>
              <w:kern w:val="0"/>
              <w:sz w:val="36"/>
              <w:szCs w:val="36"/>
              <w:lang w:val="en-US" w:eastAsia="zh-CN" w:bidi="ar-SA"/>
            </w:rPr>
          </w:rPrChange>
        </w:rPr>
        <w:pPrChange w:id="1789" w:author="许樱" w:date="2023-12-25T19:02:28Z">
          <w:pPr>
            <w:pStyle w:val="12"/>
            <w:keepNext w:val="0"/>
            <w:keepLines w:val="0"/>
            <w:pageBreakBefore w:val="0"/>
            <w:kinsoku/>
            <w:wordWrap/>
            <w:overflowPunct/>
            <w:topLinePunct w:val="0"/>
            <w:autoSpaceDN/>
            <w:bidi w:val="0"/>
            <w:adjustRightInd/>
            <w:snapToGrid/>
            <w:spacing w:line="600" w:lineRule="exact"/>
            <w:ind w:firstLine="720" w:firstLineChars="200"/>
            <w:textAlignment w:val="auto"/>
          </w:pPr>
        </w:pPrChange>
      </w:pPr>
      <w:del w:id="1795" w:author="许樱" w:date="2023-12-25T18:47:32Z">
        <w:r>
          <w:rPr>
            <w:rFonts w:hint="eastAsia" w:ascii="仿宋_GB2312" w:hAnsi="仿宋_GB2312" w:eastAsia="仿宋_GB2312" w:cs="仿宋_GB2312"/>
            <w:color w:val="auto"/>
            <w:kern w:val="0"/>
            <w:sz w:val="36"/>
            <w:szCs w:val="36"/>
            <w:lang w:val="en-US" w:eastAsia="zh-CN" w:bidi="ar-SA"/>
            <w:rPrChange w:id="1796" w:author="Administrator" w:date="2023-12-25T19:11:25Z">
              <w:rPr>
                <w:rFonts w:hint="eastAsia" w:ascii="仿宋_GB2312" w:hAnsi="仿宋_GB2312" w:eastAsia="仿宋_GB2312" w:cs="仿宋_GB2312"/>
                <w:kern w:val="0"/>
                <w:sz w:val="36"/>
                <w:szCs w:val="36"/>
                <w:lang w:val="en-US" w:eastAsia="zh-CN" w:bidi="ar-SA"/>
              </w:rPr>
            </w:rPrChange>
          </w:rPr>
          <w:delText>接下来南昌市生态环境局将以持续提升生态环境质量为主线，紧紧围绕贯彻落实党的二十大精神和习近平总书记考察江西重要讲话精神、市全会精神和市委、市政府决策部署，牢牢把握“严”的主基调，严格生态环境执法，坚决查处环境违法行为，努力向在全省“创一流的环境执法业绩、建一流的环境执法队</w:delText>
        </w:r>
      </w:del>
      <w:del w:id="1798" w:author="许樱" w:date="2023-12-25T19:02:31Z">
        <w:r>
          <w:rPr>
            <w:rFonts w:hint="eastAsia" w:ascii="仿宋_GB2312" w:hAnsi="仿宋_GB2312" w:eastAsia="仿宋_GB2312" w:cs="仿宋_GB2312"/>
            <w:color w:val="auto"/>
            <w:kern w:val="0"/>
            <w:sz w:val="36"/>
            <w:szCs w:val="36"/>
            <w:lang w:val="en-US" w:eastAsia="zh-CN" w:bidi="ar-SA"/>
            <w:rPrChange w:id="1799" w:author="Administrator" w:date="2023-12-25T19:11:25Z">
              <w:rPr>
                <w:rFonts w:hint="eastAsia" w:ascii="仿宋_GB2312" w:hAnsi="仿宋_GB2312" w:eastAsia="仿宋_GB2312" w:cs="仿宋_GB2312"/>
                <w:kern w:val="0"/>
                <w:sz w:val="36"/>
                <w:szCs w:val="36"/>
                <w:lang w:val="en-US" w:eastAsia="zh-CN" w:bidi="ar-SA"/>
              </w:rPr>
            </w:rPrChange>
          </w:rPr>
          <w:delText>伍”的奋斗目标迈进。</w:delText>
        </w:r>
      </w:del>
    </w:p>
    <w:p>
      <w:pPr>
        <w:pStyle w:val="16"/>
        <w:keepNext w:val="0"/>
        <w:keepLines w:val="0"/>
        <w:pageBreakBefore w:val="0"/>
        <w:kinsoku/>
        <w:wordWrap/>
        <w:overflowPunct/>
        <w:topLinePunct w:val="0"/>
        <w:autoSpaceDN/>
        <w:bidi w:val="0"/>
        <w:adjustRightInd/>
        <w:snapToGrid/>
        <w:spacing w:line="240" w:lineRule="auto"/>
        <w:ind w:firstLine="720" w:firstLineChars="200"/>
        <w:textAlignment w:val="auto"/>
        <w:rPr>
          <w:rFonts w:hint="eastAsia" w:ascii="仿宋_GB2312" w:hAnsi="仿宋_GB2312" w:eastAsia="仿宋_GB2312" w:cs="仿宋_GB2312"/>
          <w:color w:val="auto"/>
          <w:kern w:val="0"/>
          <w:sz w:val="36"/>
          <w:szCs w:val="36"/>
          <w:lang w:val="en-US" w:eastAsia="zh-CN" w:bidi="ar-SA"/>
          <w:rPrChange w:id="1802" w:author="Administrator" w:date="2023-12-25T19:11:25Z">
            <w:rPr>
              <w:rFonts w:hint="eastAsia" w:ascii="仿宋_GB2312" w:hAnsi="仿宋_GB2312" w:eastAsia="仿宋_GB2312" w:cs="仿宋_GB2312"/>
              <w:kern w:val="0"/>
              <w:sz w:val="36"/>
              <w:szCs w:val="36"/>
              <w:lang w:val="en-US" w:eastAsia="zh-CN" w:bidi="ar-SA"/>
            </w:rPr>
          </w:rPrChange>
        </w:rPr>
        <w:pPrChange w:id="1801" w:author="许樱" w:date="2023-12-25T19:02:28Z">
          <w:pPr>
            <w:pStyle w:val="12"/>
            <w:keepNext w:val="0"/>
            <w:keepLines w:val="0"/>
            <w:pageBreakBefore w:val="0"/>
            <w:kinsoku/>
            <w:wordWrap/>
            <w:overflowPunct/>
            <w:topLinePunct w:val="0"/>
            <w:autoSpaceDN/>
            <w:bidi w:val="0"/>
            <w:adjustRightInd/>
            <w:snapToGrid/>
            <w:spacing w:line="600" w:lineRule="exact"/>
            <w:ind w:firstLine="720" w:firstLineChars="200"/>
            <w:textAlignment w:val="auto"/>
          </w:pPr>
        </w:pPrChange>
      </w:pPr>
      <w:ins w:id="1803" w:author="许樱" w:date="2023-12-25T18:47:41Z">
        <w:r>
          <w:rPr>
            <w:rFonts w:hint="default" w:ascii="仿宋_GB2312" w:hAnsi="仿宋_GB2312" w:eastAsia="仿宋_GB2312" w:cs="仿宋_GB2312"/>
            <w:i w:val="0"/>
            <w:caps w:val="0"/>
            <w:color w:val="auto"/>
            <w:spacing w:val="0"/>
            <w:sz w:val="36"/>
            <w:szCs w:val="36"/>
            <w:shd w:val="clear"/>
            <w:rPrChange w:id="1804" w:author="Administrator" w:date="2023-12-25T19:11:25Z">
              <w:rPr>
                <w:rFonts w:hint="default" w:ascii="仿宋_GB2312" w:hAnsi="仿宋_GB2312" w:eastAsia="仿宋_GB2312" w:cs="仿宋_GB2312"/>
                <w:i w:val="0"/>
                <w:caps w:val="0"/>
                <w:spacing w:val="0"/>
                <w:sz w:val="36"/>
                <w:szCs w:val="36"/>
                <w:shd w:val="clear"/>
              </w:rPr>
            </w:rPrChange>
          </w:rPr>
          <w:t>接下来</w:t>
        </w:r>
      </w:ins>
      <w:ins w:id="1806" w:author="许樱" w:date="2023-12-25T18:47:47Z">
        <w:r>
          <w:rPr>
            <w:rFonts w:hint="default" w:ascii="仿宋_GB2312" w:hAnsi="仿宋_GB2312" w:eastAsia="仿宋_GB2312" w:cs="仿宋_GB2312"/>
            <w:i w:val="0"/>
            <w:caps w:val="0"/>
            <w:color w:val="auto"/>
            <w:spacing w:val="0"/>
            <w:sz w:val="36"/>
            <w:szCs w:val="36"/>
            <w:shd w:val="clear"/>
            <w:rPrChange w:id="1807" w:author="Administrator" w:date="2023-12-25T19:11:25Z">
              <w:rPr>
                <w:rFonts w:hint="default" w:ascii="仿宋_GB2312" w:hAnsi="仿宋_GB2312" w:eastAsia="仿宋_GB2312" w:cs="仿宋_GB2312"/>
                <w:i w:val="0"/>
                <w:caps w:val="0"/>
                <w:spacing w:val="0"/>
                <w:sz w:val="36"/>
                <w:szCs w:val="36"/>
                <w:shd w:val="clear"/>
              </w:rPr>
            </w:rPrChange>
          </w:rPr>
          <w:t>南昌市</w:t>
        </w:r>
      </w:ins>
      <w:ins w:id="1809" w:author="许樱" w:date="2023-12-25T18:47:49Z">
        <w:r>
          <w:rPr>
            <w:rFonts w:hint="default" w:ascii="仿宋_GB2312" w:hAnsi="仿宋_GB2312" w:eastAsia="仿宋_GB2312" w:cs="仿宋_GB2312"/>
            <w:i w:val="0"/>
            <w:caps w:val="0"/>
            <w:color w:val="auto"/>
            <w:spacing w:val="0"/>
            <w:sz w:val="36"/>
            <w:szCs w:val="36"/>
            <w:shd w:val="clear"/>
            <w:rPrChange w:id="1810" w:author="Administrator" w:date="2023-12-25T19:11:25Z">
              <w:rPr>
                <w:rFonts w:hint="default" w:ascii="仿宋_GB2312" w:hAnsi="仿宋_GB2312" w:eastAsia="仿宋_GB2312" w:cs="仿宋_GB2312"/>
                <w:i w:val="0"/>
                <w:caps w:val="0"/>
                <w:spacing w:val="0"/>
                <w:sz w:val="36"/>
                <w:szCs w:val="36"/>
                <w:shd w:val="clear"/>
              </w:rPr>
            </w:rPrChange>
          </w:rPr>
          <w:t>生态</w:t>
        </w:r>
      </w:ins>
      <w:ins w:id="1812" w:author="许樱" w:date="2023-12-25T18:47:50Z">
        <w:r>
          <w:rPr>
            <w:rFonts w:hint="default" w:ascii="仿宋_GB2312" w:hAnsi="仿宋_GB2312" w:eastAsia="仿宋_GB2312" w:cs="仿宋_GB2312"/>
            <w:i w:val="0"/>
            <w:caps w:val="0"/>
            <w:color w:val="auto"/>
            <w:spacing w:val="0"/>
            <w:sz w:val="36"/>
            <w:szCs w:val="36"/>
            <w:shd w:val="clear"/>
            <w:rPrChange w:id="1813" w:author="Administrator" w:date="2023-12-25T19:11:25Z">
              <w:rPr>
                <w:rFonts w:hint="default" w:ascii="仿宋_GB2312" w:hAnsi="仿宋_GB2312" w:eastAsia="仿宋_GB2312" w:cs="仿宋_GB2312"/>
                <w:i w:val="0"/>
                <w:caps w:val="0"/>
                <w:spacing w:val="0"/>
                <w:sz w:val="36"/>
                <w:szCs w:val="36"/>
                <w:shd w:val="clear"/>
              </w:rPr>
            </w:rPrChange>
          </w:rPr>
          <w:t>环境局</w:t>
        </w:r>
      </w:ins>
      <w:ins w:id="1815" w:author="许樱" w:date="2023-12-25T18:47:52Z">
        <w:r>
          <w:rPr>
            <w:rFonts w:hint="default" w:ascii="仿宋_GB2312" w:hAnsi="仿宋_GB2312" w:eastAsia="仿宋_GB2312" w:cs="仿宋_GB2312"/>
            <w:i w:val="0"/>
            <w:caps w:val="0"/>
            <w:color w:val="auto"/>
            <w:spacing w:val="0"/>
            <w:sz w:val="36"/>
            <w:szCs w:val="36"/>
            <w:shd w:val="clear"/>
            <w:rPrChange w:id="1816" w:author="Administrator" w:date="2023-12-25T19:11:25Z">
              <w:rPr>
                <w:rFonts w:hint="default" w:ascii="仿宋_GB2312" w:hAnsi="仿宋_GB2312" w:eastAsia="仿宋_GB2312" w:cs="仿宋_GB2312"/>
                <w:i w:val="0"/>
                <w:caps w:val="0"/>
                <w:spacing w:val="0"/>
                <w:sz w:val="36"/>
                <w:szCs w:val="36"/>
                <w:shd w:val="clear"/>
              </w:rPr>
            </w:rPrChange>
          </w:rPr>
          <w:t>将</w:t>
        </w:r>
      </w:ins>
      <w:ins w:id="1818" w:author="许樱" w:date="2023-12-25T18:47:56Z">
        <w:r>
          <w:rPr>
            <w:rFonts w:hint="default" w:ascii="仿宋_GB2312" w:hAnsi="仿宋_GB2312" w:eastAsia="仿宋_GB2312" w:cs="仿宋_GB2312"/>
            <w:i w:val="0"/>
            <w:caps w:val="0"/>
            <w:color w:val="auto"/>
            <w:spacing w:val="0"/>
            <w:sz w:val="36"/>
            <w:szCs w:val="36"/>
            <w:shd w:val="clear"/>
            <w:rPrChange w:id="1819" w:author="Administrator" w:date="2023-12-25T19:11:25Z">
              <w:rPr>
                <w:rFonts w:hint="default" w:ascii="仿宋_GB2312" w:hAnsi="仿宋_GB2312" w:eastAsia="仿宋_GB2312" w:cs="仿宋_GB2312"/>
                <w:i w:val="0"/>
                <w:caps w:val="0"/>
                <w:spacing w:val="0"/>
                <w:sz w:val="36"/>
                <w:szCs w:val="36"/>
                <w:shd w:val="clear"/>
              </w:rPr>
            </w:rPrChange>
          </w:rPr>
          <w:t>以</w:t>
        </w:r>
      </w:ins>
      <w:ins w:id="1821" w:author="许樱" w:date="2023-12-25T18:47:57Z">
        <w:r>
          <w:rPr>
            <w:rFonts w:hint="default" w:ascii="仿宋_GB2312" w:hAnsi="仿宋_GB2312" w:eastAsia="仿宋_GB2312" w:cs="仿宋_GB2312"/>
            <w:i w:val="0"/>
            <w:caps w:val="0"/>
            <w:color w:val="auto"/>
            <w:spacing w:val="0"/>
            <w:sz w:val="36"/>
            <w:szCs w:val="36"/>
            <w:shd w:val="clear"/>
            <w:rPrChange w:id="1822" w:author="Administrator" w:date="2023-12-25T19:11:25Z">
              <w:rPr>
                <w:rFonts w:hint="default" w:ascii="仿宋_GB2312" w:hAnsi="仿宋_GB2312" w:eastAsia="仿宋_GB2312" w:cs="仿宋_GB2312"/>
                <w:i w:val="0"/>
                <w:caps w:val="0"/>
                <w:spacing w:val="0"/>
                <w:sz w:val="36"/>
                <w:szCs w:val="36"/>
                <w:shd w:val="clear"/>
              </w:rPr>
            </w:rPrChange>
          </w:rPr>
          <w:t>持续</w:t>
        </w:r>
      </w:ins>
      <w:ins w:id="1824" w:author="许樱" w:date="2023-12-25T18:47:59Z">
        <w:r>
          <w:rPr>
            <w:rFonts w:hint="default" w:ascii="仿宋_GB2312" w:hAnsi="仿宋_GB2312" w:eastAsia="仿宋_GB2312" w:cs="仿宋_GB2312"/>
            <w:i w:val="0"/>
            <w:caps w:val="0"/>
            <w:color w:val="auto"/>
            <w:spacing w:val="0"/>
            <w:sz w:val="36"/>
            <w:szCs w:val="36"/>
            <w:shd w:val="clear"/>
            <w:rPrChange w:id="1825" w:author="Administrator" w:date="2023-12-25T19:11:25Z">
              <w:rPr>
                <w:rFonts w:hint="default" w:ascii="仿宋_GB2312" w:hAnsi="仿宋_GB2312" w:eastAsia="仿宋_GB2312" w:cs="仿宋_GB2312"/>
                <w:i w:val="0"/>
                <w:caps w:val="0"/>
                <w:spacing w:val="0"/>
                <w:sz w:val="36"/>
                <w:szCs w:val="36"/>
                <w:shd w:val="clear"/>
              </w:rPr>
            </w:rPrChange>
          </w:rPr>
          <w:t>提升</w:t>
        </w:r>
      </w:ins>
      <w:ins w:id="1827" w:author="许樱" w:date="2023-12-25T18:48:01Z">
        <w:r>
          <w:rPr>
            <w:rFonts w:hint="default" w:ascii="仿宋_GB2312" w:hAnsi="仿宋_GB2312" w:eastAsia="仿宋_GB2312" w:cs="仿宋_GB2312"/>
            <w:i w:val="0"/>
            <w:caps w:val="0"/>
            <w:color w:val="auto"/>
            <w:spacing w:val="0"/>
            <w:sz w:val="36"/>
            <w:szCs w:val="36"/>
            <w:shd w:val="clear"/>
            <w:rPrChange w:id="1828" w:author="Administrator" w:date="2023-12-25T19:11:25Z">
              <w:rPr>
                <w:rFonts w:hint="default" w:ascii="仿宋_GB2312" w:hAnsi="仿宋_GB2312" w:eastAsia="仿宋_GB2312" w:cs="仿宋_GB2312"/>
                <w:i w:val="0"/>
                <w:caps w:val="0"/>
                <w:spacing w:val="0"/>
                <w:sz w:val="36"/>
                <w:szCs w:val="36"/>
                <w:shd w:val="clear"/>
              </w:rPr>
            </w:rPrChange>
          </w:rPr>
          <w:t>生态</w:t>
        </w:r>
      </w:ins>
      <w:ins w:id="1830" w:author="许樱" w:date="2023-12-25T18:48:03Z">
        <w:r>
          <w:rPr>
            <w:rFonts w:hint="default" w:ascii="仿宋_GB2312" w:hAnsi="仿宋_GB2312" w:eastAsia="仿宋_GB2312" w:cs="仿宋_GB2312"/>
            <w:i w:val="0"/>
            <w:caps w:val="0"/>
            <w:color w:val="auto"/>
            <w:spacing w:val="0"/>
            <w:sz w:val="36"/>
            <w:szCs w:val="36"/>
            <w:shd w:val="clear"/>
            <w:rPrChange w:id="1831" w:author="Administrator" w:date="2023-12-25T19:11:25Z">
              <w:rPr>
                <w:rFonts w:hint="default" w:ascii="仿宋_GB2312" w:hAnsi="仿宋_GB2312" w:eastAsia="仿宋_GB2312" w:cs="仿宋_GB2312"/>
                <w:i w:val="0"/>
                <w:caps w:val="0"/>
                <w:spacing w:val="0"/>
                <w:sz w:val="36"/>
                <w:szCs w:val="36"/>
                <w:shd w:val="clear"/>
              </w:rPr>
            </w:rPrChange>
          </w:rPr>
          <w:t>环境</w:t>
        </w:r>
      </w:ins>
      <w:ins w:id="1833" w:author="许樱" w:date="2023-12-25T18:48:05Z">
        <w:r>
          <w:rPr>
            <w:rFonts w:hint="default" w:ascii="仿宋_GB2312" w:hAnsi="仿宋_GB2312" w:eastAsia="仿宋_GB2312" w:cs="仿宋_GB2312"/>
            <w:i w:val="0"/>
            <w:caps w:val="0"/>
            <w:color w:val="auto"/>
            <w:spacing w:val="0"/>
            <w:sz w:val="36"/>
            <w:szCs w:val="36"/>
            <w:shd w:val="clear"/>
            <w:rPrChange w:id="1834" w:author="Administrator" w:date="2023-12-25T19:11:25Z">
              <w:rPr>
                <w:rFonts w:hint="default" w:ascii="仿宋_GB2312" w:hAnsi="仿宋_GB2312" w:eastAsia="仿宋_GB2312" w:cs="仿宋_GB2312"/>
                <w:i w:val="0"/>
                <w:caps w:val="0"/>
                <w:spacing w:val="0"/>
                <w:sz w:val="36"/>
                <w:szCs w:val="36"/>
                <w:shd w:val="clear"/>
              </w:rPr>
            </w:rPrChange>
          </w:rPr>
          <w:t>质量</w:t>
        </w:r>
      </w:ins>
      <w:ins w:id="1836" w:author="许樱" w:date="2023-12-25T18:48:07Z">
        <w:r>
          <w:rPr>
            <w:rFonts w:hint="default" w:ascii="仿宋_GB2312" w:hAnsi="仿宋_GB2312" w:eastAsia="仿宋_GB2312" w:cs="仿宋_GB2312"/>
            <w:i w:val="0"/>
            <w:caps w:val="0"/>
            <w:color w:val="auto"/>
            <w:spacing w:val="0"/>
            <w:sz w:val="36"/>
            <w:szCs w:val="36"/>
            <w:shd w:val="clear"/>
            <w:rPrChange w:id="1837" w:author="Administrator" w:date="2023-12-25T19:11:25Z">
              <w:rPr>
                <w:rFonts w:hint="default" w:ascii="仿宋_GB2312" w:hAnsi="仿宋_GB2312" w:eastAsia="仿宋_GB2312" w:cs="仿宋_GB2312"/>
                <w:i w:val="0"/>
                <w:caps w:val="0"/>
                <w:spacing w:val="0"/>
                <w:sz w:val="36"/>
                <w:szCs w:val="36"/>
                <w:shd w:val="clear"/>
              </w:rPr>
            </w:rPrChange>
          </w:rPr>
          <w:t>、</w:t>
        </w:r>
      </w:ins>
      <w:ins w:id="1839" w:author="许樱" w:date="2023-12-25T18:48:10Z">
        <w:r>
          <w:rPr>
            <w:rFonts w:hint="default" w:ascii="仿宋_GB2312" w:hAnsi="仿宋_GB2312" w:eastAsia="仿宋_GB2312" w:cs="仿宋_GB2312"/>
            <w:i w:val="0"/>
            <w:caps w:val="0"/>
            <w:color w:val="auto"/>
            <w:spacing w:val="0"/>
            <w:sz w:val="36"/>
            <w:szCs w:val="36"/>
            <w:shd w:val="clear"/>
            <w:rPrChange w:id="1840" w:author="Administrator" w:date="2023-12-25T19:11:25Z">
              <w:rPr>
                <w:rFonts w:hint="default" w:ascii="仿宋_GB2312" w:hAnsi="仿宋_GB2312" w:eastAsia="仿宋_GB2312" w:cs="仿宋_GB2312"/>
                <w:i w:val="0"/>
                <w:caps w:val="0"/>
                <w:spacing w:val="0"/>
                <w:sz w:val="36"/>
                <w:szCs w:val="36"/>
                <w:shd w:val="clear"/>
              </w:rPr>
            </w:rPrChange>
          </w:rPr>
          <w:t>严守</w:t>
        </w:r>
      </w:ins>
      <w:ins w:id="1842" w:author="许樱" w:date="2023-12-25T18:48:11Z">
        <w:r>
          <w:rPr>
            <w:rFonts w:hint="default" w:ascii="仿宋_GB2312" w:hAnsi="仿宋_GB2312" w:eastAsia="仿宋_GB2312" w:cs="仿宋_GB2312"/>
            <w:i w:val="0"/>
            <w:caps w:val="0"/>
            <w:color w:val="auto"/>
            <w:spacing w:val="0"/>
            <w:sz w:val="36"/>
            <w:szCs w:val="36"/>
            <w:shd w:val="clear"/>
            <w:rPrChange w:id="1843" w:author="Administrator" w:date="2023-12-25T19:11:25Z">
              <w:rPr>
                <w:rFonts w:hint="default" w:ascii="仿宋_GB2312" w:hAnsi="仿宋_GB2312" w:eastAsia="仿宋_GB2312" w:cs="仿宋_GB2312"/>
                <w:i w:val="0"/>
                <w:caps w:val="0"/>
                <w:spacing w:val="0"/>
                <w:sz w:val="36"/>
                <w:szCs w:val="36"/>
                <w:shd w:val="clear"/>
              </w:rPr>
            </w:rPrChange>
          </w:rPr>
          <w:t>生态</w:t>
        </w:r>
      </w:ins>
      <w:ins w:id="1845" w:author="许樱" w:date="2023-12-25T18:48:12Z">
        <w:r>
          <w:rPr>
            <w:rFonts w:hint="default" w:ascii="仿宋_GB2312" w:hAnsi="仿宋_GB2312" w:eastAsia="仿宋_GB2312" w:cs="仿宋_GB2312"/>
            <w:i w:val="0"/>
            <w:caps w:val="0"/>
            <w:color w:val="auto"/>
            <w:spacing w:val="0"/>
            <w:sz w:val="36"/>
            <w:szCs w:val="36"/>
            <w:shd w:val="clear"/>
            <w:rPrChange w:id="1846" w:author="Administrator" w:date="2023-12-25T19:11:25Z">
              <w:rPr>
                <w:rFonts w:hint="default" w:ascii="仿宋_GB2312" w:hAnsi="仿宋_GB2312" w:eastAsia="仿宋_GB2312" w:cs="仿宋_GB2312"/>
                <w:i w:val="0"/>
                <w:caps w:val="0"/>
                <w:spacing w:val="0"/>
                <w:sz w:val="36"/>
                <w:szCs w:val="36"/>
                <w:shd w:val="clear"/>
              </w:rPr>
            </w:rPrChange>
          </w:rPr>
          <w:t>环境</w:t>
        </w:r>
      </w:ins>
      <w:ins w:id="1848" w:author="许樱" w:date="2023-12-25T18:48:13Z">
        <w:r>
          <w:rPr>
            <w:rFonts w:hint="default" w:ascii="仿宋_GB2312" w:hAnsi="仿宋_GB2312" w:eastAsia="仿宋_GB2312" w:cs="仿宋_GB2312"/>
            <w:i w:val="0"/>
            <w:caps w:val="0"/>
            <w:color w:val="auto"/>
            <w:spacing w:val="0"/>
            <w:sz w:val="36"/>
            <w:szCs w:val="36"/>
            <w:shd w:val="clear"/>
            <w:rPrChange w:id="1849" w:author="Administrator" w:date="2023-12-25T19:11:25Z">
              <w:rPr>
                <w:rFonts w:hint="default" w:ascii="仿宋_GB2312" w:hAnsi="仿宋_GB2312" w:eastAsia="仿宋_GB2312" w:cs="仿宋_GB2312"/>
                <w:i w:val="0"/>
                <w:caps w:val="0"/>
                <w:spacing w:val="0"/>
                <w:sz w:val="36"/>
                <w:szCs w:val="36"/>
                <w:shd w:val="clear"/>
              </w:rPr>
            </w:rPrChange>
          </w:rPr>
          <w:t>安全</w:t>
        </w:r>
      </w:ins>
      <w:ins w:id="1851" w:author="许樱" w:date="2023-12-25T18:49:01Z">
        <w:r>
          <w:rPr>
            <w:rFonts w:hint="default" w:ascii="仿宋_GB2312" w:hAnsi="仿宋_GB2312" w:eastAsia="仿宋_GB2312" w:cs="仿宋_GB2312"/>
            <w:i w:val="0"/>
            <w:caps w:val="0"/>
            <w:color w:val="auto"/>
            <w:spacing w:val="0"/>
            <w:sz w:val="36"/>
            <w:szCs w:val="36"/>
            <w:shd w:val="clear"/>
            <w:rPrChange w:id="1852" w:author="Administrator" w:date="2023-12-25T19:11:25Z">
              <w:rPr>
                <w:rFonts w:hint="default" w:ascii="仿宋_GB2312" w:hAnsi="仿宋_GB2312" w:eastAsia="仿宋_GB2312" w:cs="仿宋_GB2312"/>
                <w:i w:val="0"/>
                <w:caps w:val="0"/>
                <w:spacing w:val="0"/>
                <w:sz w:val="36"/>
                <w:szCs w:val="36"/>
                <w:shd w:val="clear"/>
              </w:rPr>
            </w:rPrChange>
          </w:rPr>
          <w:t>、</w:t>
        </w:r>
      </w:ins>
      <w:ins w:id="1854" w:author="许樱" w:date="2023-12-25T18:54:51Z">
        <w:r>
          <w:rPr>
            <w:rFonts w:hint="default" w:ascii="仿宋_GB2312" w:hAnsi="仿宋_GB2312" w:eastAsia="仿宋_GB2312" w:cs="仿宋_GB2312"/>
            <w:i w:val="0"/>
            <w:caps w:val="0"/>
            <w:color w:val="auto"/>
            <w:spacing w:val="0"/>
            <w:sz w:val="36"/>
            <w:szCs w:val="36"/>
            <w:shd w:val="clear"/>
            <w:rPrChange w:id="1855" w:author="Administrator" w:date="2023-12-25T19:11:25Z">
              <w:rPr>
                <w:rFonts w:hint="default" w:ascii="仿宋_GB2312" w:hAnsi="仿宋_GB2312" w:eastAsia="仿宋_GB2312" w:cs="仿宋_GB2312"/>
                <w:i w:val="0"/>
                <w:caps w:val="0"/>
                <w:spacing w:val="0"/>
                <w:sz w:val="36"/>
                <w:szCs w:val="36"/>
                <w:shd w:val="clear"/>
              </w:rPr>
            </w:rPrChange>
          </w:rPr>
          <w:t>确保</w:t>
        </w:r>
      </w:ins>
      <w:ins w:id="1857" w:author="许樱" w:date="2023-12-25T18:55:25Z">
        <w:r>
          <w:rPr>
            <w:rFonts w:hint="default" w:ascii="仿宋_GB2312" w:hAnsi="仿宋_GB2312" w:eastAsia="仿宋_GB2312" w:cs="仿宋_GB2312"/>
            <w:i w:val="0"/>
            <w:caps w:val="0"/>
            <w:color w:val="auto"/>
            <w:spacing w:val="0"/>
            <w:sz w:val="36"/>
            <w:szCs w:val="36"/>
            <w:shd w:val="clear"/>
            <w:rPrChange w:id="1858" w:author="Administrator" w:date="2023-12-25T19:11:25Z">
              <w:rPr>
                <w:rFonts w:hint="default" w:ascii="仿宋_GB2312" w:hAnsi="仿宋_GB2312" w:eastAsia="仿宋_GB2312" w:cs="仿宋_GB2312"/>
                <w:i w:val="0"/>
                <w:caps w:val="0"/>
                <w:spacing w:val="0"/>
                <w:sz w:val="36"/>
                <w:szCs w:val="36"/>
                <w:shd w:val="clear"/>
              </w:rPr>
            </w:rPrChange>
          </w:rPr>
          <w:t>生态</w:t>
        </w:r>
      </w:ins>
      <w:ins w:id="1860" w:author="许樱" w:date="2023-12-25T18:55:26Z">
        <w:r>
          <w:rPr>
            <w:rFonts w:hint="default" w:ascii="仿宋_GB2312" w:hAnsi="仿宋_GB2312" w:eastAsia="仿宋_GB2312" w:cs="仿宋_GB2312"/>
            <w:i w:val="0"/>
            <w:caps w:val="0"/>
            <w:color w:val="auto"/>
            <w:spacing w:val="0"/>
            <w:sz w:val="36"/>
            <w:szCs w:val="36"/>
            <w:shd w:val="clear"/>
            <w:rPrChange w:id="1861" w:author="Administrator" w:date="2023-12-25T19:11:25Z">
              <w:rPr>
                <w:rFonts w:hint="default" w:ascii="仿宋_GB2312" w:hAnsi="仿宋_GB2312" w:eastAsia="仿宋_GB2312" w:cs="仿宋_GB2312"/>
                <w:i w:val="0"/>
                <w:caps w:val="0"/>
                <w:spacing w:val="0"/>
                <w:sz w:val="36"/>
                <w:szCs w:val="36"/>
                <w:shd w:val="clear"/>
              </w:rPr>
            </w:rPrChange>
          </w:rPr>
          <w:t>环境</w:t>
        </w:r>
      </w:ins>
      <w:ins w:id="1863" w:author="许樱" w:date="2023-12-25T18:55:29Z">
        <w:r>
          <w:rPr>
            <w:rFonts w:hint="default" w:ascii="仿宋_GB2312" w:hAnsi="仿宋_GB2312" w:eastAsia="仿宋_GB2312" w:cs="仿宋_GB2312"/>
            <w:i w:val="0"/>
            <w:caps w:val="0"/>
            <w:color w:val="auto"/>
            <w:spacing w:val="0"/>
            <w:sz w:val="36"/>
            <w:szCs w:val="36"/>
            <w:shd w:val="clear"/>
            <w:rPrChange w:id="1864" w:author="Administrator" w:date="2023-12-25T19:11:25Z">
              <w:rPr>
                <w:rFonts w:hint="default" w:ascii="仿宋_GB2312" w:hAnsi="仿宋_GB2312" w:eastAsia="仿宋_GB2312" w:cs="仿宋_GB2312"/>
                <w:i w:val="0"/>
                <w:caps w:val="0"/>
                <w:spacing w:val="0"/>
                <w:sz w:val="36"/>
                <w:szCs w:val="36"/>
                <w:shd w:val="clear"/>
              </w:rPr>
            </w:rPrChange>
          </w:rPr>
          <w:t>领域</w:t>
        </w:r>
      </w:ins>
      <w:ins w:id="1866" w:author="许樱" w:date="2023-12-25T18:54:53Z">
        <w:r>
          <w:rPr>
            <w:rFonts w:hint="default" w:ascii="仿宋_GB2312" w:hAnsi="仿宋_GB2312" w:eastAsia="仿宋_GB2312" w:cs="仿宋_GB2312"/>
            <w:i w:val="0"/>
            <w:caps w:val="0"/>
            <w:color w:val="auto"/>
            <w:spacing w:val="0"/>
            <w:sz w:val="36"/>
            <w:szCs w:val="36"/>
            <w:shd w:val="clear"/>
            <w:rPrChange w:id="1867" w:author="Administrator" w:date="2023-12-25T19:11:25Z">
              <w:rPr>
                <w:rFonts w:hint="default" w:ascii="仿宋_GB2312" w:hAnsi="仿宋_GB2312" w:eastAsia="仿宋_GB2312" w:cs="仿宋_GB2312"/>
                <w:i w:val="0"/>
                <w:caps w:val="0"/>
                <w:spacing w:val="0"/>
                <w:sz w:val="36"/>
                <w:szCs w:val="36"/>
                <w:shd w:val="clear"/>
              </w:rPr>
            </w:rPrChange>
          </w:rPr>
          <w:t>“</w:t>
        </w:r>
      </w:ins>
      <w:ins w:id="1869" w:author="许樱" w:date="2023-12-25T18:54:54Z">
        <w:r>
          <w:rPr>
            <w:rFonts w:hint="default" w:ascii="仿宋_GB2312" w:hAnsi="仿宋_GB2312" w:eastAsia="仿宋_GB2312" w:cs="仿宋_GB2312"/>
            <w:i w:val="0"/>
            <w:caps w:val="0"/>
            <w:color w:val="auto"/>
            <w:spacing w:val="0"/>
            <w:sz w:val="36"/>
            <w:szCs w:val="36"/>
            <w:shd w:val="clear"/>
            <w:rPrChange w:id="1870" w:author="Administrator" w:date="2023-12-25T19:11:25Z">
              <w:rPr>
                <w:rFonts w:hint="default" w:ascii="仿宋_GB2312" w:hAnsi="仿宋_GB2312" w:eastAsia="仿宋_GB2312" w:cs="仿宋_GB2312"/>
                <w:i w:val="0"/>
                <w:caps w:val="0"/>
                <w:spacing w:val="0"/>
                <w:sz w:val="36"/>
                <w:szCs w:val="36"/>
                <w:shd w:val="clear"/>
              </w:rPr>
            </w:rPrChange>
          </w:rPr>
          <w:t>三个</w:t>
        </w:r>
      </w:ins>
      <w:ins w:id="1872" w:author="许樱" w:date="2023-12-25T18:54:56Z">
        <w:r>
          <w:rPr>
            <w:rFonts w:hint="default" w:ascii="仿宋_GB2312" w:hAnsi="仿宋_GB2312" w:eastAsia="仿宋_GB2312" w:cs="仿宋_GB2312"/>
            <w:i w:val="0"/>
            <w:caps w:val="0"/>
            <w:color w:val="auto"/>
            <w:spacing w:val="0"/>
            <w:sz w:val="36"/>
            <w:szCs w:val="36"/>
            <w:shd w:val="clear"/>
            <w:rPrChange w:id="1873" w:author="Administrator" w:date="2023-12-25T19:11:25Z">
              <w:rPr>
                <w:rFonts w:hint="default" w:ascii="仿宋_GB2312" w:hAnsi="仿宋_GB2312" w:eastAsia="仿宋_GB2312" w:cs="仿宋_GB2312"/>
                <w:i w:val="0"/>
                <w:caps w:val="0"/>
                <w:spacing w:val="0"/>
                <w:sz w:val="36"/>
                <w:szCs w:val="36"/>
                <w:shd w:val="clear"/>
              </w:rPr>
            </w:rPrChange>
          </w:rPr>
          <w:t>不发生</w:t>
        </w:r>
      </w:ins>
      <w:ins w:id="1875" w:author="许樱" w:date="2023-12-25T18:54:59Z">
        <w:r>
          <w:rPr>
            <w:rFonts w:hint="default" w:ascii="仿宋_GB2312" w:hAnsi="仿宋_GB2312" w:eastAsia="仿宋_GB2312" w:cs="仿宋_GB2312"/>
            <w:i w:val="0"/>
            <w:caps w:val="0"/>
            <w:color w:val="auto"/>
            <w:spacing w:val="0"/>
            <w:sz w:val="36"/>
            <w:szCs w:val="36"/>
            <w:shd w:val="clear"/>
            <w:rPrChange w:id="1876" w:author="Administrator" w:date="2023-12-25T19:11:25Z">
              <w:rPr>
                <w:rFonts w:hint="default" w:ascii="仿宋_GB2312" w:hAnsi="仿宋_GB2312" w:eastAsia="仿宋_GB2312" w:cs="仿宋_GB2312"/>
                <w:i w:val="0"/>
                <w:caps w:val="0"/>
                <w:spacing w:val="0"/>
                <w:sz w:val="36"/>
                <w:szCs w:val="36"/>
                <w:shd w:val="clear"/>
              </w:rPr>
            </w:rPrChange>
          </w:rPr>
          <w:t>”</w:t>
        </w:r>
      </w:ins>
      <w:ins w:id="1878" w:author="许樱" w:date="2023-12-25T18:48:23Z">
        <w:r>
          <w:rPr>
            <w:rFonts w:hint="default" w:ascii="仿宋_GB2312" w:hAnsi="仿宋_GB2312" w:eastAsia="仿宋_GB2312" w:cs="仿宋_GB2312"/>
            <w:i w:val="0"/>
            <w:caps w:val="0"/>
            <w:color w:val="auto"/>
            <w:spacing w:val="0"/>
            <w:sz w:val="36"/>
            <w:szCs w:val="36"/>
            <w:shd w:val="clear"/>
            <w:rPrChange w:id="1879" w:author="Administrator" w:date="2023-12-25T19:11:25Z">
              <w:rPr>
                <w:rFonts w:hint="default" w:ascii="仿宋_GB2312" w:hAnsi="仿宋_GB2312" w:eastAsia="仿宋_GB2312" w:cs="仿宋_GB2312"/>
                <w:i w:val="0"/>
                <w:caps w:val="0"/>
                <w:spacing w:val="0"/>
                <w:sz w:val="36"/>
                <w:szCs w:val="36"/>
                <w:shd w:val="clear"/>
              </w:rPr>
            </w:rPrChange>
          </w:rPr>
          <w:t>为</w:t>
        </w:r>
      </w:ins>
      <w:ins w:id="1881" w:author="许樱" w:date="2023-12-25T18:48:31Z">
        <w:r>
          <w:rPr>
            <w:rFonts w:hint="default" w:ascii="仿宋_GB2312" w:hAnsi="仿宋_GB2312" w:eastAsia="仿宋_GB2312" w:cs="仿宋_GB2312"/>
            <w:i w:val="0"/>
            <w:caps w:val="0"/>
            <w:color w:val="auto"/>
            <w:spacing w:val="0"/>
            <w:sz w:val="36"/>
            <w:szCs w:val="36"/>
            <w:shd w:val="clear"/>
            <w:rPrChange w:id="1882" w:author="Administrator" w:date="2023-12-25T19:11:25Z">
              <w:rPr>
                <w:rFonts w:hint="default" w:ascii="仿宋_GB2312" w:hAnsi="仿宋_GB2312" w:eastAsia="仿宋_GB2312" w:cs="仿宋_GB2312"/>
                <w:i w:val="0"/>
                <w:caps w:val="0"/>
                <w:spacing w:val="0"/>
                <w:sz w:val="36"/>
                <w:szCs w:val="36"/>
                <w:shd w:val="clear"/>
              </w:rPr>
            </w:rPrChange>
          </w:rPr>
          <w:t>主线</w:t>
        </w:r>
      </w:ins>
      <w:ins w:id="1884" w:author="许樱" w:date="2023-12-25T18:48:32Z">
        <w:r>
          <w:rPr>
            <w:rFonts w:hint="default" w:ascii="仿宋_GB2312" w:hAnsi="仿宋_GB2312" w:eastAsia="仿宋_GB2312" w:cs="仿宋_GB2312"/>
            <w:i w:val="0"/>
            <w:caps w:val="0"/>
            <w:color w:val="auto"/>
            <w:spacing w:val="0"/>
            <w:sz w:val="36"/>
            <w:szCs w:val="36"/>
            <w:shd w:val="clear"/>
            <w:rPrChange w:id="1885" w:author="Administrator" w:date="2023-12-25T19:11:25Z">
              <w:rPr>
                <w:rFonts w:hint="default" w:ascii="仿宋_GB2312" w:hAnsi="仿宋_GB2312" w:eastAsia="仿宋_GB2312" w:cs="仿宋_GB2312"/>
                <w:i w:val="0"/>
                <w:caps w:val="0"/>
                <w:spacing w:val="0"/>
                <w:sz w:val="36"/>
                <w:szCs w:val="36"/>
                <w:shd w:val="clear"/>
              </w:rPr>
            </w:rPrChange>
          </w:rPr>
          <w:t>，</w:t>
        </w:r>
      </w:ins>
      <w:ins w:id="1887" w:author="许樱" w:date="2023-12-25T18:43:06Z">
        <w:r>
          <w:rPr>
            <w:rFonts w:hint="eastAsia" w:ascii="仿宋_GB2312" w:hAnsi="仿宋_GB2312" w:eastAsia="仿宋_GB2312" w:cs="仿宋_GB2312"/>
            <w:i w:val="0"/>
            <w:caps w:val="0"/>
            <w:color w:val="auto"/>
            <w:spacing w:val="0"/>
            <w:sz w:val="36"/>
            <w:szCs w:val="36"/>
            <w:shd w:val="clear" w:fill="FFFFFF"/>
            <w:rPrChange w:id="1888" w:author="Administrator" w:date="2023-12-25T19:11:25Z">
              <w:rPr>
                <w:rFonts w:hint="default" w:ascii="微软雅黑" w:hAnsi="微软雅黑" w:eastAsia="微软雅黑" w:cs="微软雅黑"/>
                <w:i w:val="0"/>
                <w:caps w:val="0"/>
                <w:color w:val="000000"/>
                <w:spacing w:val="0"/>
                <w:sz w:val="21"/>
                <w:szCs w:val="21"/>
                <w:shd w:val="clear" w:fill="FFFFFF"/>
              </w:rPr>
            </w:rPrChange>
          </w:rPr>
          <w:t>持续加强执法</w:t>
        </w:r>
      </w:ins>
      <w:ins w:id="1890" w:author="许樱" w:date="2023-12-25T18:45:06Z">
        <w:r>
          <w:rPr>
            <w:rFonts w:hint="default" w:ascii="仿宋_GB2312" w:hAnsi="仿宋_GB2312" w:eastAsia="仿宋_GB2312" w:cs="仿宋_GB2312"/>
            <w:i w:val="0"/>
            <w:caps w:val="0"/>
            <w:color w:val="auto"/>
            <w:spacing w:val="0"/>
            <w:sz w:val="36"/>
            <w:szCs w:val="36"/>
            <w:shd w:val="clear"/>
            <w:rPrChange w:id="1891" w:author="Administrator" w:date="2023-12-25T19:11:25Z">
              <w:rPr>
                <w:rFonts w:hint="default" w:ascii="仿宋_GB2312" w:hAnsi="仿宋_GB2312" w:eastAsia="仿宋_GB2312" w:cs="仿宋_GB2312"/>
                <w:i w:val="0"/>
                <w:caps w:val="0"/>
                <w:spacing w:val="0"/>
                <w:sz w:val="36"/>
                <w:szCs w:val="36"/>
                <w:shd w:val="clear"/>
              </w:rPr>
            </w:rPrChange>
          </w:rPr>
          <w:t>队伍</w:t>
        </w:r>
      </w:ins>
      <w:ins w:id="1893" w:author="许樱" w:date="2023-12-25T18:45:07Z">
        <w:r>
          <w:rPr>
            <w:rFonts w:hint="default" w:ascii="仿宋_GB2312" w:hAnsi="仿宋_GB2312" w:eastAsia="仿宋_GB2312" w:cs="仿宋_GB2312"/>
            <w:i w:val="0"/>
            <w:caps w:val="0"/>
            <w:color w:val="auto"/>
            <w:spacing w:val="0"/>
            <w:sz w:val="36"/>
            <w:szCs w:val="36"/>
            <w:shd w:val="clear"/>
            <w:rPrChange w:id="1894" w:author="Administrator" w:date="2023-12-25T19:11:25Z">
              <w:rPr>
                <w:rFonts w:hint="default" w:ascii="仿宋_GB2312" w:hAnsi="仿宋_GB2312" w:eastAsia="仿宋_GB2312" w:cs="仿宋_GB2312"/>
                <w:i w:val="0"/>
                <w:caps w:val="0"/>
                <w:spacing w:val="0"/>
                <w:sz w:val="36"/>
                <w:szCs w:val="36"/>
                <w:shd w:val="clear"/>
              </w:rPr>
            </w:rPrChange>
          </w:rPr>
          <w:t>建设</w:t>
        </w:r>
      </w:ins>
      <w:ins w:id="1896" w:author="许樱" w:date="2023-12-25T18:43:06Z">
        <w:r>
          <w:rPr>
            <w:rFonts w:hint="eastAsia" w:ascii="仿宋_GB2312" w:hAnsi="仿宋_GB2312" w:eastAsia="仿宋_GB2312" w:cs="仿宋_GB2312"/>
            <w:i w:val="0"/>
            <w:caps w:val="0"/>
            <w:color w:val="auto"/>
            <w:spacing w:val="0"/>
            <w:sz w:val="36"/>
            <w:szCs w:val="36"/>
            <w:shd w:val="clear" w:fill="FFFFFF"/>
            <w:rPrChange w:id="1897" w:author="Administrator" w:date="2023-12-25T19:11:25Z">
              <w:rPr>
                <w:rFonts w:hint="default" w:ascii="微软雅黑" w:hAnsi="微软雅黑" w:eastAsia="微软雅黑" w:cs="微软雅黑"/>
                <w:i w:val="0"/>
                <w:caps w:val="0"/>
                <w:color w:val="000000"/>
                <w:spacing w:val="0"/>
                <w:sz w:val="21"/>
                <w:szCs w:val="21"/>
                <w:shd w:val="clear" w:fill="FFFFFF"/>
              </w:rPr>
            </w:rPrChange>
          </w:rPr>
          <w:t>，常态化开展执法</w:t>
        </w:r>
      </w:ins>
      <w:ins w:id="1899" w:author="许樱" w:date="2023-12-25T18:43:25Z">
        <w:r>
          <w:rPr>
            <w:rFonts w:hint="eastAsia" w:ascii="仿宋_GB2312" w:hAnsi="仿宋_GB2312" w:eastAsia="仿宋_GB2312" w:cs="仿宋_GB2312"/>
            <w:i w:val="0"/>
            <w:caps w:val="0"/>
            <w:color w:val="auto"/>
            <w:spacing w:val="0"/>
            <w:sz w:val="36"/>
            <w:szCs w:val="36"/>
            <w:shd w:val="clear" w:fill="FFFFFF"/>
            <w:lang w:val="en-US"/>
            <w:rPrChange w:id="1900" w:author="Administrator" w:date="2023-12-25T19:11:25Z">
              <w:rPr>
                <w:rFonts w:hint="default" w:ascii="微软雅黑" w:hAnsi="微软雅黑" w:eastAsia="微软雅黑" w:cs="微软雅黑"/>
                <w:i w:val="0"/>
                <w:caps w:val="0"/>
                <w:color w:val="000000"/>
                <w:spacing w:val="0"/>
                <w:sz w:val="21"/>
                <w:szCs w:val="21"/>
                <w:shd w:val="clear" w:fill="FFFFFF"/>
              </w:rPr>
            </w:rPrChange>
          </w:rPr>
          <w:t>专项</w:t>
        </w:r>
      </w:ins>
      <w:ins w:id="1902" w:author="许樱" w:date="2023-12-25T18:43:26Z">
        <w:r>
          <w:rPr>
            <w:rFonts w:hint="eastAsia" w:ascii="仿宋_GB2312" w:hAnsi="仿宋_GB2312" w:eastAsia="仿宋_GB2312" w:cs="仿宋_GB2312"/>
            <w:i w:val="0"/>
            <w:caps w:val="0"/>
            <w:color w:val="auto"/>
            <w:spacing w:val="0"/>
            <w:sz w:val="36"/>
            <w:szCs w:val="36"/>
            <w:shd w:val="clear" w:fill="FFFFFF"/>
            <w:lang w:val="en-US"/>
            <w:rPrChange w:id="1903" w:author="Administrator" w:date="2023-12-25T19:11:25Z">
              <w:rPr>
                <w:rFonts w:hint="default" w:ascii="微软雅黑" w:hAnsi="微软雅黑" w:eastAsia="微软雅黑" w:cs="微软雅黑"/>
                <w:i w:val="0"/>
                <w:caps w:val="0"/>
                <w:color w:val="000000"/>
                <w:spacing w:val="0"/>
                <w:sz w:val="21"/>
                <w:szCs w:val="21"/>
                <w:shd w:val="clear" w:fill="FFFFFF"/>
              </w:rPr>
            </w:rPrChange>
          </w:rPr>
          <w:t>行动</w:t>
        </w:r>
      </w:ins>
      <w:ins w:id="1905" w:author="许樱" w:date="2023-12-25T18:43:06Z">
        <w:r>
          <w:rPr>
            <w:rFonts w:hint="eastAsia" w:ascii="仿宋_GB2312" w:hAnsi="仿宋_GB2312" w:eastAsia="仿宋_GB2312" w:cs="仿宋_GB2312"/>
            <w:i w:val="0"/>
            <w:caps w:val="0"/>
            <w:color w:val="auto"/>
            <w:spacing w:val="0"/>
            <w:sz w:val="36"/>
            <w:szCs w:val="36"/>
            <w:shd w:val="clear" w:fill="FFFFFF"/>
            <w:rPrChange w:id="1906" w:author="Administrator" w:date="2023-12-25T19:11:25Z">
              <w:rPr>
                <w:rFonts w:hint="default" w:ascii="微软雅黑" w:hAnsi="微软雅黑" w:eastAsia="微软雅黑" w:cs="微软雅黑"/>
                <w:i w:val="0"/>
                <w:caps w:val="0"/>
                <w:color w:val="000000"/>
                <w:spacing w:val="0"/>
                <w:sz w:val="21"/>
                <w:szCs w:val="21"/>
                <w:shd w:val="clear" w:fill="FFFFFF"/>
              </w:rPr>
            </w:rPrChange>
          </w:rPr>
          <w:t>，跟踪问题整改，压紧压实排污单位生态</w:t>
        </w:r>
      </w:ins>
      <w:ins w:id="1908" w:author="许樱" w:date="2023-12-25T18:43:06Z">
        <w:del w:id="1909" w:author="憨人" w:date="2023-12-25T20:18:53Z">
          <w:r>
            <w:rPr>
              <w:rFonts w:hint="eastAsia" w:ascii="仿宋_GB2312" w:hAnsi="仿宋_GB2312" w:eastAsia="仿宋_GB2312" w:cs="仿宋_GB2312"/>
              <w:i w:val="0"/>
              <w:caps w:val="0"/>
              <w:color w:val="auto"/>
              <w:spacing w:val="0"/>
              <w:sz w:val="36"/>
              <w:szCs w:val="36"/>
              <w:shd w:val="clear" w:fill="FFFFFF"/>
              <w:rPrChange w:id="1910" w:author="Administrator" w:date="2023-12-25T19:11:25Z">
                <w:rPr>
                  <w:rFonts w:hint="default" w:ascii="微软雅黑" w:hAnsi="微软雅黑" w:eastAsia="微软雅黑" w:cs="微软雅黑"/>
                  <w:i w:val="0"/>
                  <w:caps w:val="0"/>
                  <w:color w:val="000000"/>
                  <w:spacing w:val="0"/>
                  <w:sz w:val="21"/>
                  <w:szCs w:val="21"/>
                  <w:shd w:val="clear" w:fill="FFFFFF"/>
                </w:rPr>
              </w:rPrChange>
            </w:rPr>
            <w:delText>环保</w:delText>
          </w:r>
        </w:del>
      </w:ins>
      <w:ins w:id="1913" w:author="憨人" w:date="2023-12-25T20:18:53Z">
        <w:r>
          <w:rPr>
            <w:rFonts w:hint="eastAsia" w:ascii="仿宋_GB2312" w:hAnsi="仿宋_GB2312" w:eastAsia="仿宋_GB2312" w:cs="仿宋_GB2312"/>
            <w:i w:val="0"/>
            <w:caps w:val="0"/>
            <w:color w:val="auto"/>
            <w:spacing w:val="0"/>
            <w:sz w:val="36"/>
            <w:szCs w:val="36"/>
            <w:shd w:val="clear" w:fill="FFFFFF"/>
            <w:lang w:eastAsia="zh-CN"/>
          </w:rPr>
          <w:t>环境</w:t>
        </w:r>
      </w:ins>
      <w:ins w:id="1914" w:author="憨人" w:date="2023-12-25T20:18:55Z">
        <w:r>
          <w:rPr>
            <w:rFonts w:hint="eastAsia" w:ascii="仿宋_GB2312" w:hAnsi="仿宋_GB2312" w:eastAsia="仿宋_GB2312" w:cs="仿宋_GB2312"/>
            <w:i w:val="0"/>
            <w:caps w:val="0"/>
            <w:color w:val="auto"/>
            <w:spacing w:val="0"/>
            <w:sz w:val="36"/>
            <w:szCs w:val="36"/>
            <w:shd w:val="clear" w:fill="FFFFFF"/>
            <w:lang w:eastAsia="zh-CN"/>
          </w:rPr>
          <w:t>保护</w:t>
        </w:r>
      </w:ins>
      <w:ins w:id="1915" w:author="许樱" w:date="2023-12-25T18:43:06Z">
        <w:r>
          <w:rPr>
            <w:rFonts w:hint="eastAsia" w:ascii="仿宋_GB2312" w:hAnsi="仿宋_GB2312" w:eastAsia="仿宋_GB2312" w:cs="仿宋_GB2312"/>
            <w:i w:val="0"/>
            <w:caps w:val="0"/>
            <w:color w:val="auto"/>
            <w:spacing w:val="0"/>
            <w:sz w:val="36"/>
            <w:szCs w:val="36"/>
            <w:shd w:val="clear" w:fill="FFFFFF"/>
            <w:rPrChange w:id="1916" w:author="Administrator" w:date="2023-12-25T19:11:25Z">
              <w:rPr>
                <w:rFonts w:hint="default" w:ascii="微软雅黑" w:hAnsi="微软雅黑" w:eastAsia="微软雅黑" w:cs="微软雅黑"/>
                <w:i w:val="0"/>
                <w:caps w:val="0"/>
                <w:color w:val="000000"/>
                <w:spacing w:val="0"/>
                <w:sz w:val="21"/>
                <w:szCs w:val="21"/>
                <w:shd w:val="clear" w:fill="FFFFFF"/>
              </w:rPr>
            </w:rPrChange>
          </w:rPr>
          <w:t>主体责任，提升排污单位自觉守法意识，以生态环境高水平保护推动</w:t>
        </w:r>
      </w:ins>
      <w:ins w:id="1918" w:author="许樱" w:date="2023-12-25T18:44:08Z">
        <w:r>
          <w:rPr>
            <w:rFonts w:hint="eastAsia" w:ascii="仿宋_GB2312" w:hAnsi="仿宋_GB2312" w:eastAsia="仿宋_GB2312" w:cs="仿宋_GB2312"/>
            <w:i w:val="0"/>
            <w:caps w:val="0"/>
            <w:color w:val="auto"/>
            <w:spacing w:val="0"/>
            <w:sz w:val="36"/>
            <w:szCs w:val="36"/>
            <w:shd w:val="clear" w:fill="FFFFFF"/>
            <w:lang w:val="en-US"/>
            <w:rPrChange w:id="1919" w:author="Administrator" w:date="2023-12-25T19:11:25Z">
              <w:rPr>
                <w:rFonts w:hint="default" w:ascii="微软雅黑" w:hAnsi="微软雅黑" w:eastAsia="微软雅黑" w:cs="微软雅黑"/>
                <w:i w:val="0"/>
                <w:caps w:val="0"/>
                <w:color w:val="000000"/>
                <w:spacing w:val="0"/>
                <w:sz w:val="21"/>
                <w:szCs w:val="21"/>
                <w:shd w:val="clear" w:fill="FFFFFF"/>
              </w:rPr>
            </w:rPrChange>
          </w:rPr>
          <w:t>我市</w:t>
        </w:r>
      </w:ins>
      <w:ins w:id="1921" w:author="许樱" w:date="2023-12-25T18:43:06Z">
        <w:del w:id="1922" w:author="憨人" w:date="2023-12-25T20:19:10Z">
          <w:r>
            <w:rPr>
              <w:rFonts w:hint="eastAsia" w:ascii="仿宋_GB2312" w:hAnsi="仿宋_GB2312" w:eastAsia="仿宋_GB2312" w:cs="仿宋_GB2312"/>
              <w:i w:val="0"/>
              <w:caps w:val="0"/>
              <w:color w:val="auto"/>
              <w:spacing w:val="0"/>
              <w:sz w:val="36"/>
              <w:szCs w:val="36"/>
              <w:shd w:val="clear" w:fill="FFFFFF"/>
              <w:rPrChange w:id="1923" w:author="Administrator" w:date="2023-12-25T19:11:25Z">
                <w:rPr>
                  <w:rFonts w:hint="default" w:ascii="微软雅黑" w:hAnsi="微软雅黑" w:eastAsia="微软雅黑" w:cs="微软雅黑"/>
                  <w:i w:val="0"/>
                  <w:caps w:val="0"/>
                  <w:color w:val="000000"/>
                  <w:spacing w:val="0"/>
                  <w:sz w:val="21"/>
                  <w:szCs w:val="21"/>
                  <w:shd w:val="clear" w:fill="FFFFFF"/>
                </w:rPr>
              </w:rPrChange>
            </w:rPr>
            <w:delText>生态环境</w:delText>
          </w:r>
        </w:del>
      </w:ins>
      <w:ins w:id="1926" w:author="憨人" w:date="2023-12-25T20:19:10Z">
        <w:r>
          <w:rPr>
            <w:rFonts w:hint="eastAsia" w:ascii="仿宋_GB2312" w:hAnsi="仿宋_GB2312" w:eastAsia="仿宋_GB2312" w:cs="仿宋_GB2312"/>
            <w:i w:val="0"/>
            <w:caps w:val="0"/>
            <w:color w:val="auto"/>
            <w:spacing w:val="0"/>
            <w:sz w:val="36"/>
            <w:szCs w:val="36"/>
            <w:shd w:val="clear" w:fill="FFFFFF"/>
            <w:lang w:eastAsia="zh-CN"/>
          </w:rPr>
          <w:t>经济</w:t>
        </w:r>
      </w:ins>
      <w:ins w:id="1927" w:author="许樱" w:date="2023-12-25T18:43:06Z">
        <w:r>
          <w:rPr>
            <w:rFonts w:hint="eastAsia" w:ascii="仿宋_GB2312" w:hAnsi="仿宋_GB2312" w:eastAsia="仿宋_GB2312" w:cs="仿宋_GB2312"/>
            <w:i w:val="0"/>
            <w:caps w:val="0"/>
            <w:color w:val="auto"/>
            <w:spacing w:val="0"/>
            <w:sz w:val="36"/>
            <w:szCs w:val="36"/>
            <w:shd w:val="clear" w:fill="FFFFFF"/>
            <w:rPrChange w:id="1928" w:author="Administrator" w:date="2023-12-25T19:11:25Z">
              <w:rPr>
                <w:rFonts w:hint="default" w:ascii="微软雅黑" w:hAnsi="微软雅黑" w:eastAsia="微软雅黑" w:cs="微软雅黑"/>
                <w:i w:val="0"/>
                <w:caps w:val="0"/>
                <w:color w:val="000000"/>
                <w:spacing w:val="0"/>
                <w:sz w:val="21"/>
                <w:szCs w:val="21"/>
                <w:shd w:val="clear" w:fill="FFFFFF"/>
              </w:rPr>
            </w:rPrChange>
          </w:rPr>
          <w:t>高质量发展。</w:t>
        </w:r>
      </w:ins>
      <w:ins w:id="1930" w:author="许樱" w:date="2023-12-25T18:43:06Z">
        <w:r>
          <w:rPr>
            <w:rFonts w:hint="eastAsia" w:ascii="仿宋_GB2312" w:hAnsi="仿宋_GB2312" w:eastAsia="仿宋_GB2312" w:cs="仿宋_GB2312"/>
            <w:color w:val="auto"/>
            <w:sz w:val="36"/>
            <w:szCs w:val="36"/>
            <w:rPrChange w:id="1931" w:author="Administrator" w:date="2023-12-25T19:11:25Z">
              <w:rPr>
                <w:rFonts w:ascii="宋体" w:hAnsi="宋体" w:eastAsia="宋体" w:cs="宋体"/>
                <w:sz w:val="24"/>
                <w:szCs w:val="24"/>
              </w:rPr>
            </w:rPrChange>
          </w:rPr>
          <w:t xml:space="preserve"> </w:t>
        </w:r>
      </w:ins>
      <w:ins w:id="1933" w:author="许樱" w:date="2023-12-25T18:40:21Z">
        <w:r>
          <w:rPr>
            <w:rFonts w:hint="eastAsia" w:ascii="仿宋_GB2312" w:hAnsi="仿宋_GB2312" w:eastAsia="仿宋_GB2312" w:cs="仿宋_GB2312"/>
            <w:i w:val="0"/>
            <w:caps w:val="0"/>
            <w:color w:val="auto"/>
            <w:spacing w:val="0"/>
            <w:sz w:val="36"/>
            <w:szCs w:val="36"/>
            <w:rPrChange w:id="1934" w:author="Administrator" w:date="2023-12-25T19:11:25Z">
              <w:rPr>
                <w:rFonts w:ascii="微软雅黑" w:hAnsi="微软雅黑" w:eastAsia="微软雅黑" w:cs="微软雅黑"/>
                <w:i w:val="0"/>
                <w:caps w:val="0"/>
                <w:color w:val="000000"/>
                <w:spacing w:val="0"/>
                <w:sz w:val="24"/>
                <w:szCs w:val="24"/>
              </w:rPr>
            </w:rPrChange>
          </w:rPr>
          <w:t>希望今后新闻媒体朋友继续关心</w:t>
        </w:r>
      </w:ins>
      <w:ins w:id="1936" w:author="许樱" w:date="2023-12-25T18:44:29Z">
        <w:r>
          <w:rPr>
            <w:rFonts w:hint="eastAsia" w:ascii="仿宋_GB2312" w:hAnsi="仿宋_GB2312" w:eastAsia="仿宋_GB2312" w:cs="仿宋_GB2312"/>
            <w:i w:val="0"/>
            <w:caps w:val="0"/>
            <w:color w:val="auto"/>
            <w:spacing w:val="0"/>
            <w:sz w:val="36"/>
            <w:szCs w:val="36"/>
            <w:lang w:val="en-US"/>
            <w:rPrChange w:id="1937" w:author="Administrator" w:date="2023-12-25T19:11:25Z">
              <w:rPr>
                <w:rFonts w:ascii="微软雅黑" w:hAnsi="微软雅黑" w:eastAsia="微软雅黑" w:cs="微软雅黑"/>
                <w:i w:val="0"/>
                <w:caps w:val="0"/>
                <w:color w:val="000000"/>
                <w:spacing w:val="0"/>
                <w:sz w:val="24"/>
                <w:szCs w:val="24"/>
              </w:rPr>
            </w:rPrChange>
          </w:rPr>
          <w:t>、</w:t>
        </w:r>
      </w:ins>
      <w:ins w:id="1939" w:author="许樱" w:date="2023-12-25T18:44:26Z">
        <w:r>
          <w:rPr>
            <w:rFonts w:hint="eastAsia" w:ascii="仿宋_GB2312" w:hAnsi="仿宋_GB2312" w:eastAsia="仿宋_GB2312" w:cs="仿宋_GB2312"/>
            <w:i w:val="0"/>
            <w:caps w:val="0"/>
            <w:color w:val="auto"/>
            <w:spacing w:val="0"/>
            <w:sz w:val="36"/>
            <w:szCs w:val="36"/>
            <w:lang w:val="en-US"/>
            <w:rPrChange w:id="1940" w:author="Administrator" w:date="2023-12-25T19:11:25Z">
              <w:rPr>
                <w:rFonts w:ascii="微软雅黑" w:hAnsi="微软雅黑" w:eastAsia="微软雅黑" w:cs="微软雅黑"/>
                <w:i w:val="0"/>
                <w:caps w:val="0"/>
                <w:color w:val="000000"/>
                <w:spacing w:val="0"/>
                <w:sz w:val="24"/>
                <w:szCs w:val="24"/>
              </w:rPr>
            </w:rPrChange>
          </w:rPr>
          <w:t>监督</w:t>
        </w:r>
      </w:ins>
      <w:ins w:id="1942" w:author="许樱" w:date="2023-12-25T18:44:16Z">
        <w:r>
          <w:rPr>
            <w:rFonts w:hint="eastAsia" w:ascii="仿宋_GB2312" w:hAnsi="仿宋_GB2312" w:eastAsia="仿宋_GB2312" w:cs="仿宋_GB2312"/>
            <w:i w:val="0"/>
            <w:caps w:val="0"/>
            <w:color w:val="auto"/>
            <w:spacing w:val="0"/>
            <w:sz w:val="36"/>
            <w:szCs w:val="36"/>
            <w:lang w:val="en-US"/>
            <w:rPrChange w:id="1943" w:author="Administrator" w:date="2023-12-25T19:11:25Z">
              <w:rPr>
                <w:rFonts w:ascii="微软雅黑" w:hAnsi="微软雅黑" w:eastAsia="微软雅黑" w:cs="微软雅黑"/>
                <w:i w:val="0"/>
                <w:caps w:val="0"/>
                <w:color w:val="000000"/>
                <w:spacing w:val="0"/>
                <w:sz w:val="24"/>
                <w:szCs w:val="24"/>
              </w:rPr>
            </w:rPrChange>
          </w:rPr>
          <w:t>环境</w:t>
        </w:r>
      </w:ins>
      <w:ins w:id="1945" w:author="许樱" w:date="2023-12-25T18:44:20Z">
        <w:r>
          <w:rPr>
            <w:rFonts w:hint="eastAsia" w:ascii="仿宋_GB2312" w:hAnsi="仿宋_GB2312" w:eastAsia="仿宋_GB2312" w:cs="仿宋_GB2312"/>
            <w:i w:val="0"/>
            <w:caps w:val="0"/>
            <w:color w:val="auto"/>
            <w:spacing w:val="0"/>
            <w:sz w:val="36"/>
            <w:szCs w:val="36"/>
            <w:lang w:val="en-US"/>
            <w:rPrChange w:id="1946" w:author="Administrator" w:date="2023-12-25T19:11:25Z">
              <w:rPr>
                <w:rFonts w:ascii="微软雅黑" w:hAnsi="微软雅黑" w:eastAsia="微软雅黑" w:cs="微软雅黑"/>
                <w:i w:val="0"/>
                <w:caps w:val="0"/>
                <w:color w:val="000000"/>
                <w:spacing w:val="0"/>
                <w:sz w:val="24"/>
                <w:szCs w:val="24"/>
              </w:rPr>
            </w:rPrChange>
          </w:rPr>
          <w:t>执法</w:t>
        </w:r>
      </w:ins>
      <w:ins w:id="1948" w:author="许樱" w:date="2023-12-25T18:40:21Z">
        <w:r>
          <w:rPr>
            <w:rFonts w:hint="eastAsia" w:ascii="仿宋_GB2312" w:hAnsi="仿宋_GB2312" w:eastAsia="仿宋_GB2312" w:cs="仿宋_GB2312"/>
            <w:i w:val="0"/>
            <w:caps w:val="0"/>
            <w:color w:val="auto"/>
            <w:spacing w:val="0"/>
            <w:sz w:val="36"/>
            <w:szCs w:val="36"/>
            <w:rPrChange w:id="1949" w:author="Administrator" w:date="2023-12-25T19:11:25Z">
              <w:rPr>
                <w:rFonts w:ascii="微软雅黑" w:hAnsi="微软雅黑" w:eastAsia="微软雅黑" w:cs="微软雅黑"/>
                <w:i w:val="0"/>
                <w:caps w:val="0"/>
                <w:color w:val="000000"/>
                <w:spacing w:val="0"/>
                <w:sz w:val="24"/>
                <w:szCs w:val="24"/>
              </w:rPr>
            </w:rPrChange>
          </w:rPr>
          <w:t>工作。</w:t>
        </w:r>
      </w:ins>
    </w:p>
    <w:p>
      <w:pPr>
        <w:spacing w:line="620" w:lineRule="exact"/>
        <w:ind w:firstLine="720" w:firstLineChars="200"/>
        <w:rPr>
          <w:rFonts w:ascii="仿宋_GB2312" w:eastAsia="仿宋_GB2312"/>
          <w:color w:val="auto"/>
          <w:sz w:val="36"/>
          <w:szCs w:val="36"/>
          <w:rPrChange w:id="1951" w:author="Administrator" w:date="2023-12-25T19:11:25Z">
            <w:rPr>
              <w:rFonts w:ascii="仿宋_GB2312" w:eastAsia="仿宋_GB2312"/>
              <w:sz w:val="36"/>
              <w:szCs w:val="36"/>
            </w:rPr>
          </w:rPrChange>
        </w:rPr>
      </w:pPr>
      <w:r>
        <w:rPr>
          <w:rFonts w:hint="eastAsia" w:ascii="仿宋_GB2312" w:eastAsia="仿宋_GB2312"/>
          <w:color w:val="auto"/>
          <w:sz w:val="36"/>
          <w:szCs w:val="36"/>
          <w:rPrChange w:id="1952" w:author="Administrator" w:date="2023-12-25T19:11:25Z">
            <w:rPr>
              <w:rFonts w:hint="eastAsia" w:ascii="仿宋_GB2312" w:eastAsia="仿宋_GB2312"/>
              <w:sz w:val="36"/>
              <w:szCs w:val="36"/>
            </w:rPr>
          </w:rPrChange>
        </w:rPr>
        <w:t>我的发布就到这里，谢谢大家！</w:t>
      </w:r>
    </w:p>
    <w:p>
      <w:pPr>
        <w:pStyle w:val="12"/>
        <w:keepNext w:val="0"/>
        <w:keepLines w:val="0"/>
        <w:pageBreakBefore w:val="0"/>
        <w:kinsoku/>
        <w:wordWrap/>
        <w:overflowPunct/>
        <w:topLinePunct w:val="0"/>
        <w:autoSpaceDN/>
        <w:bidi w:val="0"/>
        <w:adjustRightInd/>
        <w:snapToGrid/>
        <w:spacing w:line="600" w:lineRule="exact"/>
        <w:ind w:firstLine="720" w:firstLineChars="200"/>
        <w:textAlignment w:val="auto"/>
        <w:rPr>
          <w:rFonts w:hint="eastAsia" w:ascii="仿宋_GB2312" w:hAnsi="仿宋_GB2312" w:eastAsia="仿宋_GB2312" w:cs="仿宋_GB2312"/>
          <w:kern w:val="0"/>
          <w:sz w:val="36"/>
          <w:szCs w:val="36"/>
          <w:lang w:val="en-US" w:eastAsia="zh-CN" w:bidi="ar-SA"/>
        </w:rPr>
      </w:pPr>
    </w:p>
    <w:p>
      <w:pPr>
        <w:spacing w:line="620" w:lineRule="exact"/>
        <w:ind w:firstLine="720" w:firstLineChars="200"/>
        <w:rPr>
          <w:rFonts w:hint="eastAsia" w:ascii="黑体" w:hAnsi="黑体" w:eastAsia="黑体" w:cs="黑体"/>
          <w:sz w:val="36"/>
          <w:szCs w:val="36"/>
        </w:rPr>
      </w:pPr>
    </w:p>
    <w:p>
      <w:pPr>
        <w:numPr>
          <w:ilvl w:val="0"/>
          <w:numId w:val="0"/>
        </w:numPr>
        <w:spacing w:line="620" w:lineRule="exact"/>
        <w:rPr>
          <w:rFonts w:hint="eastAsia" w:ascii="仿宋_GB2312" w:hAnsi="仿宋_GB2312" w:eastAsia="仿宋_GB2312" w:cs="仿宋_GB2312"/>
          <w:kern w:val="0"/>
          <w:sz w:val="36"/>
          <w:szCs w:val="36"/>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2312">
    <w:altName w:val="仿宋"/>
    <w:panose1 w:val="02000000000000000000"/>
    <w:charset w:val="00"/>
    <w:family w:val="auto"/>
    <w:pitch w:val="default"/>
    <w:sig w:usb0="00000000" w:usb1="00000000" w:usb2="00000012"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夜罂">
    <w15:presenceInfo w15:providerId="WPS Office" w15:userId="3902151924"/>
  </w15:person>
  <w15:person w15:author="Administrator">
    <w15:presenceInfo w15:providerId="None" w15:userId="Administrator"/>
  </w15:person>
  <w15:person w15:author="许樱">
    <w15:presenceInfo w15:providerId="None" w15:userId="许樱"/>
  </w15:person>
  <w15:person w15:author="周盈">
    <w15:presenceInfo w15:providerId="None" w15:userId="周盈"/>
  </w15:person>
  <w15:person w15:author="吵吵的小蜜蜂">
    <w15:presenceInfo w15:providerId="WPS Office" w15:userId="1177574295"/>
  </w15:person>
  <w15:person w15:author="憨人">
    <w15:presenceInfo w15:providerId="WPS Office" w15:userId="8389281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5MWY1YzA0NjQ2OGM3YzJkYTgwZDQzMDQ5ZDY0NGMifQ=="/>
  </w:docVars>
  <w:rsids>
    <w:rsidRoot w:val="71E97E12"/>
    <w:rsid w:val="05944450"/>
    <w:rsid w:val="079BF0AE"/>
    <w:rsid w:val="0AC4530F"/>
    <w:rsid w:val="0BB772BD"/>
    <w:rsid w:val="1361642E"/>
    <w:rsid w:val="1B554C60"/>
    <w:rsid w:val="205C3A33"/>
    <w:rsid w:val="20A05C93"/>
    <w:rsid w:val="22090B1A"/>
    <w:rsid w:val="2F5729FE"/>
    <w:rsid w:val="362313B3"/>
    <w:rsid w:val="3BFFF9F2"/>
    <w:rsid w:val="3DD276F7"/>
    <w:rsid w:val="3F6FDC01"/>
    <w:rsid w:val="3FFBCCDC"/>
    <w:rsid w:val="48F04535"/>
    <w:rsid w:val="4BD30D38"/>
    <w:rsid w:val="50B77599"/>
    <w:rsid w:val="53C23AF9"/>
    <w:rsid w:val="54406B3E"/>
    <w:rsid w:val="58086CFC"/>
    <w:rsid w:val="61405074"/>
    <w:rsid w:val="675D1B13"/>
    <w:rsid w:val="67E58B68"/>
    <w:rsid w:val="6A7F0603"/>
    <w:rsid w:val="6E1D684D"/>
    <w:rsid w:val="6ECB7ADD"/>
    <w:rsid w:val="716C33C1"/>
    <w:rsid w:val="71E97E12"/>
    <w:rsid w:val="72BC1B27"/>
    <w:rsid w:val="72CD2B15"/>
    <w:rsid w:val="75BF4BF2"/>
    <w:rsid w:val="766B1B2D"/>
    <w:rsid w:val="7CF1528D"/>
    <w:rsid w:val="7D7F7DED"/>
    <w:rsid w:val="7DDEDCD3"/>
    <w:rsid w:val="7EFE8895"/>
    <w:rsid w:val="7F7AADB7"/>
    <w:rsid w:val="7F7BEBEB"/>
    <w:rsid w:val="7FD20BAD"/>
    <w:rsid w:val="7FFB0C08"/>
    <w:rsid w:val="7FFBA8EE"/>
    <w:rsid w:val="7FFBC886"/>
    <w:rsid w:val="BDFEC014"/>
    <w:rsid w:val="BEDDD6D0"/>
    <w:rsid w:val="BFDD1E93"/>
    <w:rsid w:val="E7C6DC03"/>
    <w:rsid w:val="F6DFDA4A"/>
    <w:rsid w:val="FD5D55B3"/>
    <w:rsid w:val="FDFF1DB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widowControl w:val="0"/>
      <w:spacing w:before="240" w:after="60"/>
      <w:jc w:val="both"/>
      <w:outlineLvl w:val="2"/>
    </w:pPr>
    <w:rPr>
      <w:rFonts w:ascii="Calibri" w:hAnsi="Calibri" w:eastAsia="宋体" w:cs="Times New Roman"/>
      <w:b/>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rPr>
      <w:rFonts w:ascii="Times New Roman" w:hAnsi="Times New Roman" w:eastAsia="仿宋" w:cs="Times New Roman"/>
      <w:sz w:val="32"/>
      <w:szCs w:val="32"/>
    </w:rPr>
  </w:style>
  <w:style w:type="paragraph" w:styleId="4">
    <w:name w:val="Body Text"/>
    <w:basedOn w:val="1"/>
    <w:next w:val="5"/>
    <w:qFormat/>
    <w:uiPriority w:val="0"/>
  </w:style>
  <w:style w:type="paragraph" w:customStyle="1" w:styleId="5">
    <w:name w:val="引用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6">
    <w:name w:val="Plain Text"/>
    <w:basedOn w:val="1"/>
    <w:unhideWhenUsed/>
    <w:qFormat/>
    <w:uiPriority w:val="99"/>
    <w:pPr>
      <w:spacing w:line="576" w:lineRule="exact"/>
    </w:pPr>
    <w:rPr>
      <w:rFonts w:ascii="宋体" w:hAnsi="Courier New" w:eastAsia="Times New Roman"/>
      <w:szCs w:val="21"/>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1">
    <w:name w:val="Strong"/>
    <w:basedOn w:val="10"/>
    <w:qFormat/>
    <w:uiPriority w:val="0"/>
    <w:rPr>
      <w:b/>
    </w:rPr>
  </w:style>
  <w:style w:type="paragraph" w:customStyle="1" w:styleId="12">
    <w:name w:val="Plain Text1"/>
    <w:basedOn w:val="1"/>
    <w:qFormat/>
    <w:uiPriority w:val="99"/>
    <w:pPr>
      <w:spacing w:line="576" w:lineRule="exact"/>
    </w:pPr>
    <w:rPr>
      <w:rFonts w:ascii="宋体" w:hAnsi="Courier New" w:eastAsia="Times New Roman" w:cs="宋体"/>
      <w:kern w:val="0"/>
      <w:szCs w:val="22"/>
    </w:rPr>
  </w:style>
  <w:style w:type="paragraph" w:customStyle="1" w:styleId="13">
    <w:name w:val="纯文本1"/>
    <w:basedOn w:val="1"/>
    <w:qFormat/>
    <w:uiPriority w:val="0"/>
    <w:pPr>
      <w:ind w:firstLine="964" w:firstLineChars="200"/>
    </w:pPr>
    <w:rPr>
      <w:rFonts w:ascii="宋体" w:hAnsi="宋体" w:eastAsia="仿宋" w:cs="Times New Roman"/>
      <w:sz w:val="21"/>
      <w:szCs w:val="24"/>
    </w:rPr>
  </w:style>
  <w:style w:type="character" w:customStyle="1" w:styleId="14">
    <w:name w:val="NormalCharacter"/>
    <w:semiHidden/>
    <w:qFormat/>
    <w:uiPriority w:val="0"/>
    <w:rPr>
      <w:rFonts w:ascii="Times New Roman" w:hAnsi="Times New Roman" w:eastAsia="宋体" w:cs="Times New Roman"/>
    </w:rPr>
  </w:style>
  <w:style w:type="paragraph" w:customStyle="1" w:styleId="15">
    <w:name w:val="表格文字"/>
    <w:basedOn w:val="1"/>
    <w:next w:val="4"/>
    <w:qFormat/>
    <w:uiPriority w:val="99"/>
    <w:pPr>
      <w:spacing w:before="25" w:after="25"/>
      <w:jc w:val="left"/>
    </w:pPr>
    <w:rPr>
      <w:spacing w:val="10"/>
      <w:kern w:val="0"/>
      <w:sz w:val="24"/>
      <w:szCs w:val="24"/>
    </w:rPr>
  </w:style>
  <w:style w:type="paragraph" w:customStyle="1" w:styleId="16">
    <w:name w:val="Default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87</Words>
  <Characters>87</Characters>
  <Lines>1</Lines>
  <Paragraphs>1</Paragraphs>
  <TotalTime>25</TotalTime>
  <ScaleCrop>false</ScaleCrop>
  <LinksUpToDate>false</LinksUpToDate>
  <CharactersWithSpaces>87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2023-12-12T14:39:00Z</dcterms:created>
  <dc:creator>Administrator</dc:creator>
  <cp:lastModifiedBy>憨人</cp:lastModifiedBy>
  <cp:lastPrinted>2023-12-25T11:17:20Z</cp:lastPrinted>
  <dcterms:modified xsi:type="dcterms:W3CDTF">2023-12-25T12:35:14Z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6C689E24F20243718530E4B8DF4E19A7_13</vt:lpwstr>
  </property>
  <property fmtid="{D5CDD505-2E9C-101B-9397-08002B2CF9AE}" pid="4" name="woTemplateTypoMode" linkTarget="0">
    <vt:lpwstr>web</vt:lpwstr>
  </property>
  <property fmtid="{D5CDD505-2E9C-101B-9397-08002B2CF9AE}" pid="5" name="woTemplate" linkTarget="0">
    <vt:i4>1</vt:i4>
  </property>
</Properties>
</file>